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F6C767" w14:textId="77777777" w:rsidR="00A5490B" w:rsidRDefault="00A5490B" w:rsidP="00A5490B">
      <w:pPr>
        <w:suppressAutoHyphens w:val="0"/>
        <w:spacing w:after="160" w:line="259" w:lineRule="auto"/>
        <w:jc w:val="both"/>
        <w:rPr>
          <w:rFonts w:cs="Arial"/>
          <w:b/>
          <w:bCs/>
          <w:i/>
          <w:iCs/>
          <w:color w:val="FF0000"/>
          <w:szCs w:val="20"/>
        </w:rPr>
      </w:pPr>
    </w:p>
    <w:p w14:paraId="614DB4BB" w14:textId="77777777" w:rsidR="00A5490B" w:rsidRDefault="00A5490B" w:rsidP="00A5490B">
      <w:pPr>
        <w:suppressAutoHyphens w:val="0"/>
        <w:spacing w:after="160" w:line="259" w:lineRule="auto"/>
        <w:jc w:val="both"/>
        <w:rPr>
          <w:rFonts w:cs="Arial"/>
          <w:b/>
          <w:bCs/>
          <w:i/>
          <w:iCs/>
          <w:color w:val="FF0000"/>
          <w:szCs w:val="20"/>
        </w:rPr>
      </w:pPr>
    </w:p>
    <w:p w14:paraId="24E5C3F3" w14:textId="3C4C971B" w:rsidR="00A5490B" w:rsidRDefault="00A5490B" w:rsidP="00A5490B">
      <w:pPr>
        <w:suppressAutoHyphens w:val="0"/>
        <w:spacing w:after="160" w:line="259" w:lineRule="auto"/>
        <w:jc w:val="both"/>
        <w:rPr>
          <w:rFonts w:cs="Arial"/>
          <w:b/>
          <w:bCs/>
          <w:i/>
          <w:iCs/>
          <w:color w:val="FF0000"/>
          <w:szCs w:val="20"/>
        </w:rPr>
      </w:pPr>
      <w:r w:rsidRPr="00A5490B">
        <w:rPr>
          <w:rFonts w:cs="Arial"/>
          <w:b/>
          <w:bCs/>
          <w:i/>
          <w:iCs/>
          <w:color w:val="FF0000"/>
          <w:szCs w:val="20"/>
          <w:highlight w:val="yellow"/>
        </w:rPr>
        <w:t>[OBSERVAÇÃO: Trata-se de minuta adaptada pelo Estado de São Paulo. As orientações e notas explicativas da União somente são aplicáveis à presente minuta quando forem compatíveis com a redação nela adotada, e com a legislação específica do Estado de São Paulo.</w:t>
      </w:r>
    </w:p>
    <w:p w14:paraId="6A66A66F" w14:textId="6047EF41" w:rsidR="004D7ACD" w:rsidRDefault="004D7ACD">
      <w:pPr>
        <w:suppressAutoHyphens w:val="0"/>
        <w:spacing w:after="160" w:line="259" w:lineRule="auto"/>
        <w:rPr>
          <w:rFonts w:cs="Arial"/>
          <w:b/>
          <w:bCs/>
          <w:i/>
          <w:iCs/>
          <w:color w:val="FF0000"/>
          <w:szCs w:val="20"/>
        </w:rPr>
      </w:pPr>
    </w:p>
    <w:p w14:paraId="60E799A3" w14:textId="77777777" w:rsidR="004D7ACD" w:rsidRPr="0023221F" w:rsidRDefault="004D7ACD" w:rsidP="004D7ACD">
      <w:pPr>
        <w:rPr>
          <w:rFonts w:cs="Arial"/>
          <w:b/>
          <w:bCs/>
          <w:i/>
          <w:iCs/>
          <w:noProof/>
          <w:color w:val="FF0000"/>
          <w:szCs w:val="18"/>
        </w:rPr>
      </w:pPr>
      <w:commentRangeStart w:id="0"/>
      <w:r w:rsidRPr="0023221F">
        <w:rPr>
          <w:rFonts w:cs="Arial"/>
          <w:color w:val="5B5B5F"/>
          <w:sz w:val="36"/>
          <w:szCs w:val="36"/>
        </w:rPr>
        <w:t>Aviso de</w:t>
      </w:r>
      <w:r w:rsidRPr="0023221F">
        <w:rPr>
          <w:rFonts w:cs="Arial"/>
          <w:noProof/>
          <w:color w:val="FF0000"/>
          <w:szCs w:val="18"/>
        </w:rPr>
        <w:t xml:space="preserve"> </w:t>
      </w:r>
    </w:p>
    <w:p w14:paraId="2FFDF30F" w14:textId="7830C917" w:rsidR="004D7ACD" w:rsidRPr="00947495" w:rsidRDefault="004D7ACD" w:rsidP="004D7ACD">
      <w:pPr>
        <w:rPr>
          <w:rFonts w:cs="Arial"/>
          <w:color w:val="405CA1"/>
          <w:sz w:val="56"/>
          <w:szCs w:val="56"/>
        </w:rPr>
      </w:pPr>
      <w:r>
        <w:rPr>
          <w:rFonts w:cs="Arial"/>
          <w:color w:val="405CA1"/>
          <w:sz w:val="56"/>
          <w:szCs w:val="56"/>
        </w:rPr>
        <w:t>CONTRATAÇÃO</w:t>
      </w:r>
    </w:p>
    <w:p w14:paraId="3C624F0E" w14:textId="3196EE67" w:rsidR="004D7ACD" w:rsidRPr="00947495" w:rsidRDefault="004D7ACD" w:rsidP="004D7ACD">
      <w:pPr>
        <w:rPr>
          <w:rFonts w:cs="Arial"/>
          <w:color w:val="405CA1"/>
          <w:sz w:val="56"/>
          <w:szCs w:val="56"/>
        </w:rPr>
      </w:pPr>
      <w:r>
        <w:rPr>
          <w:rFonts w:cs="Arial"/>
          <w:color w:val="405CA1"/>
          <w:sz w:val="56"/>
          <w:szCs w:val="56"/>
        </w:rPr>
        <w:t>DIRETA</w:t>
      </w:r>
      <w:commentRangeEnd w:id="0"/>
      <w:r>
        <w:rPr>
          <w:rStyle w:val="Refdecomentrio"/>
        </w:rPr>
        <w:commentReference w:id="0"/>
      </w:r>
    </w:p>
    <w:p w14:paraId="207A5BCA" w14:textId="2ECEF534" w:rsidR="002129E1" w:rsidRPr="00D00F90" w:rsidRDefault="002129E1" w:rsidP="004D7ACD">
      <w:pPr>
        <w:rPr>
          <w:rFonts w:cs="Arial"/>
          <w:b/>
          <w:bCs/>
          <w:i/>
          <w:iCs/>
          <w:color w:val="FF0000"/>
          <w:sz w:val="28"/>
          <w:szCs w:val="28"/>
        </w:rPr>
      </w:pPr>
      <w:permStart w:id="678235991" w:edGrp="everyone"/>
      <w:r w:rsidRPr="00D00F90">
        <w:rPr>
          <w:rFonts w:cs="Arial"/>
          <w:bCs/>
          <w:i/>
          <w:iCs/>
          <w:color w:val="FF0000"/>
          <w:sz w:val="28"/>
          <w:szCs w:val="28"/>
        </w:rPr>
        <w:t>00</w:t>
      </w:r>
      <w:r w:rsidR="00421172" w:rsidRPr="00D00F90">
        <w:rPr>
          <w:rFonts w:cs="Arial"/>
          <w:bCs/>
          <w:i/>
          <w:iCs/>
          <w:color w:val="FF0000"/>
          <w:sz w:val="28"/>
          <w:szCs w:val="28"/>
        </w:rPr>
        <w:t>XX</w:t>
      </w:r>
      <w:r w:rsidRPr="00D00F90">
        <w:rPr>
          <w:rFonts w:cs="Arial"/>
          <w:bCs/>
          <w:i/>
          <w:iCs/>
          <w:color w:val="FF0000"/>
          <w:sz w:val="28"/>
          <w:szCs w:val="28"/>
        </w:rPr>
        <w:t>/202</w:t>
      </w:r>
      <w:r w:rsidR="00776696" w:rsidRPr="00D00F90">
        <w:rPr>
          <w:rFonts w:cs="Arial"/>
          <w:bCs/>
          <w:i/>
          <w:iCs/>
          <w:color w:val="FF0000"/>
          <w:sz w:val="28"/>
          <w:szCs w:val="28"/>
        </w:rPr>
        <w:t>X</w:t>
      </w:r>
    </w:p>
    <w:p w14:paraId="161BA620" w14:textId="77777777" w:rsidR="004D7ACD" w:rsidRDefault="004D7ACD" w:rsidP="004D7ACD">
      <w:pPr>
        <w:spacing w:line="259" w:lineRule="auto"/>
        <w:rPr>
          <w:rFonts w:cs="Arial"/>
          <w:b/>
          <w:bCs/>
          <w:color w:val="405CA1"/>
          <w:sz w:val="32"/>
          <w:szCs w:val="32"/>
        </w:rPr>
      </w:pPr>
      <w:permStart w:id="1701460838" w:edGrp="everyone"/>
      <w:permEnd w:id="678235991"/>
      <w:permEnd w:id="1701460838"/>
    </w:p>
    <w:p w14:paraId="3DC0DE69" w14:textId="77777777" w:rsidR="004D7ACD" w:rsidRPr="00421D5D" w:rsidRDefault="004D7ACD" w:rsidP="004D7ACD">
      <w:pPr>
        <w:spacing w:line="259" w:lineRule="auto"/>
        <w:rPr>
          <w:rFonts w:cs="Arial"/>
          <w:b/>
          <w:bCs/>
          <w:color w:val="405CA1"/>
          <w:sz w:val="32"/>
          <w:szCs w:val="32"/>
        </w:rPr>
      </w:pPr>
      <w:r w:rsidRPr="00421D5D">
        <w:rPr>
          <w:rFonts w:cs="Arial"/>
          <w:b/>
          <w:bCs/>
          <w:color w:val="405CA1"/>
          <w:sz w:val="32"/>
          <w:szCs w:val="32"/>
        </w:rPr>
        <w:t>C</w:t>
      </w:r>
      <w:permStart w:id="202072447" w:edGrp="everyone"/>
      <w:permEnd w:id="202072447"/>
      <w:r w:rsidRPr="00421D5D">
        <w:rPr>
          <w:rFonts w:cs="Arial"/>
          <w:b/>
          <w:bCs/>
          <w:color w:val="405CA1"/>
          <w:sz w:val="32"/>
          <w:szCs w:val="32"/>
        </w:rPr>
        <w:t>ONTRATANTE (UASG)</w:t>
      </w:r>
      <w:permStart w:id="1192377436" w:edGrp="everyone"/>
      <w:permEnd w:id="1192377436"/>
    </w:p>
    <w:p w14:paraId="2B21323F" w14:textId="44546AA5" w:rsidR="004D7ACD" w:rsidRPr="00D00F90" w:rsidRDefault="004D3C0A" w:rsidP="004D7ACD">
      <w:pPr>
        <w:rPr>
          <w:rFonts w:cs="Arial"/>
          <w:bCs/>
          <w:i/>
          <w:iCs/>
          <w:color w:val="5B5B5F"/>
          <w:sz w:val="28"/>
          <w:szCs w:val="28"/>
        </w:rPr>
      </w:pPr>
      <w:permStart w:id="1440095392" w:edGrp="everyone"/>
      <w:r w:rsidRPr="00D00F90">
        <w:rPr>
          <w:rFonts w:cs="Arial"/>
          <w:bCs/>
          <w:i/>
          <w:iCs/>
          <w:color w:val="FF0000"/>
          <w:sz w:val="28"/>
          <w:szCs w:val="28"/>
        </w:rPr>
        <w:t>XXXX</w:t>
      </w:r>
    </w:p>
    <w:permEnd w:id="1440095392"/>
    <w:p w14:paraId="09DED44F" w14:textId="77777777" w:rsidR="004D7ACD" w:rsidRDefault="004D7ACD" w:rsidP="004D7ACD">
      <w:pPr>
        <w:rPr>
          <w:rFonts w:cs="Arial"/>
          <w:b/>
          <w:bCs/>
          <w:color w:val="405CA1"/>
          <w:sz w:val="32"/>
          <w:szCs w:val="32"/>
        </w:rPr>
      </w:pPr>
    </w:p>
    <w:p w14:paraId="33915508" w14:textId="77777777" w:rsidR="004D7ACD" w:rsidRPr="003C3BD4" w:rsidRDefault="004D7ACD" w:rsidP="004D7ACD">
      <w:pPr>
        <w:rPr>
          <w:rFonts w:cs="Arial"/>
          <w:b/>
          <w:bCs/>
          <w:color w:val="5B5B5F"/>
          <w:szCs w:val="20"/>
        </w:rPr>
      </w:pPr>
      <w:r w:rsidRPr="00421D5D">
        <w:rPr>
          <w:rFonts w:cs="Arial"/>
          <w:b/>
          <w:bCs/>
          <w:color w:val="405CA1"/>
          <w:sz w:val="32"/>
          <w:szCs w:val="32"/>
        </w:rPr>
        <w:t>OBJETO</w:t>
      </w:r>
    </w:p>
    <w:p w14:paraId="43CBB071" w14:textId="64EA0348" w:rsidR="00F20C01" w:rsidRPr="00D00F90" w:rsidRDefault="00DF4045" w:rsidP="00F20C01">
      <w:pPr>
        <w:jc w:val="both"/>
        <w:rPr>
          <w:rFonts w:cs="Arial"/>
          <w:i/>
          <w:iCs/>
          <w:sz w:val="28"/>
          <w:szCs w:val="28"/>
        </w:rPr>
      </w:pPr>
      <w:permStart w:id="529033940" w:edGrp="everyone"/>
      <w:r w:rsidRPr="00D00F90">
        <w:rPr>
          <w:rFonts w:cs="Arial"/>
          <w:i/>
          <w:iCs/>
          <w:color w:val="FF0000"/>
          <w:sz w:val="28"/>
          <w:szCs w:val="28"/>
        </w:rPr>
        <w:t xml:space="preserve">[Contratação de __________] / </w:t>
      </w:r>
      <w:r w:rsidR="00F20C01" w:rsidRPr="00D00F90">
        <w:rPr>
          <w:rFonts w:cs="Arial"/>
          <w:i/>
          <w:iCs/>
          <w:color w:val="FF0000"/>
          <w:sz w:val="28"/>
          <w:szCs w:val="28"/>
        </w:rPr>
        <w:t>[</w:t>
      </w:r>
      <w:r w:rsidRPr="00D00F90">
        <w:rPr>
          <w:rFonts w:cs="Arial"/>
          <w:i/>
          <w:iCs/>
          <w:color w:val="FF0000"/>
          <w:sz w:val="28"/>
          <w:szCs w:val="28"/>
        </w:rPr>
        <w:t>R</w:t>
      </w:r>
      <w:r w:rsidR="00F20C01" w:rsidRPr="00D00F90">
        <w:rPr>
          <w:rFonts w:cs="Arial"/>
          <w:i/>
          <w:iCs/>
          <w:color w:val="FF0000"/>
          <w:sz w:val="28"/>
          <w:szCs w:val="28"/>
        </w:rPr>
        <w:t>egistro de preços</w:t>
      </w:r>
      <w:r w:rsidRPr="00D00F90">
        <w:rPr>
          <w:rFonts w:cs="Arial"/>
          <w:i/>
          <w:iCs/>
          <w:color w:val="FF0000"/>
          <w:sz w:val="28"/>
          <w:szCs w:val="28"/>
        </w:rPr>
        <w:t xml:space="preserve"> para contratação(ões) futura(s) de__________</w:t>
      </w:r>
      <w:r w:rsidR="00F20C01" w:rsidRPr="00D00F90">
        <w:rPr>
          <w:rFonts w:cs="Arial"/>
          <w:i/>
          <w:iCs/>
          <w:color w:val="FF0000"/>
          <w:sz w:val="28"/>
          <w:szCs w:val="28"/>
        </w:rPr>
        <w:t>]</w:t>
      </w:r>
    </w:p>
    <w:permEnd w:id="529033940"/>
    <w:p w14:paraId="35076501" w14:textId="77777777" w:rsidR="00C352C3" w:rsidRDefault="00C352C3" w:rsidP="004D7ACD">
      <w:pPr>
        <w:rPr>
          <w:rFonts w:cs="Arial"/>
          <w:color w:val="5B5B5F"/>
          <w:sz w:val="28"/>
          <w:szCs w:val="28"/>
        </w:rPr>
      </w:pPr>
    </w:p>
    <w:p w14:paraId="756B4D76" w14:textId="0D98ABE7" w:rsidR="004D7ACD" w:rsidRPr="00421D5D" w:rsidRDefault="004D7ACD" w:rsidP="004D7ACD">
      <w:pPr>
        <w:rPr>
          <w:rFonts w:cs="Arial"/>
          <w:b/>
          <w:bCs/>
          <w:color w:val="405CA1"/>
          <w:sz w:val="32"/>
          <w:szCs w:val="32"/>
        </w:rPr>
      </w:pPr>
      <w:r w:rsidRPr="00421D5D">
        <w:rPr>
          <w:rFonts w:cs="Arial"/>
          <w:b/>
          <w:bCs/>
          <w:color w:val="405CA1"/>
          <w:sz w:val="32"/>
          <w:szCs w:val="32"/>
        </w:rPr>
        <w:t>VALOR TOTAL DA CONTRATAÇÃO</w:t>
      </w:r>
    </w:p>
    <w:p w14:paraId="30879377" w14:textId="59828421" w:rsidR="004D7ACD" w:rsidRPr="00D00F90" w:rsidRDefault="004D7ACD" w:rsidP="004D7ACD">
      <w:pPr>
        <w:rPr>
          <w:rFonts w:cs="Arial"/>
          <w:b/>
          <w:bCs/>
          <w:i/>
          <w:iCs/>
          <w:color w:val="5B5B5F"/>
          <w:sz w:val="28"/>
          <w:szCs w:val="28"/>
        </w:rPr>
      </w:pPr>
      <w:permStart w:id="1072169177" w:edGrp="everyone"/>
      <w:r w:rsidRPr="00D00F90">
        <w:rPr>
          <w:rFonts w:cs="Arial"/>
          <w:b/>
          <w:bCs/>
          <w:i/>
          <w:iCs/>
          <w:color w:val="FF0000"/>
          <w:sz w:val="28"/>
          <w:szCs w:val="28"/>
        </w:rPr>
        <w:t xml:space="preserve">R$ </w:t>
      </w:r>
      <w:r w:rsidR="00DF4045" w:rsidRPr="00D00F90">
        <w:rPr>
          <w:rFonts w:cs="Arial"/>
          <w:b/>
          <w:bCs/>
          <w:i/>
          <w:iCs/>
          <w:color w:val="FF0000"/>
          <w:sz w:val="28"/>
          <w:szCs w:val="28"/>
        </w:rPr>
        <w:t>XX</w:t>
      </w:r>
      <w:r w:rsidRPr="00D00F90">
        <w:rPr>
          <w:rFonts w:cs="Arial"/>
          <w:b/>
          <w:bCs/>
          <w:i/>
          <w:iCs/>
          <w:color w:val="FF0000"/>
          <w:sz w:val="28"/>
          <w:szCs w:val="28"/>
        </w:rPr>
        <w:t>.</w:t>
      </w:r>
      <w:r w:rsidR="00DF4045" w:rsidRPr="00D00F90">
        <w:rPr>
          <w:rFonts w:cs="Arial"/>
          <w:b/>
          <w:bCs/>
          <w:i/>
          <w:iCs/>
          <w:color w:val="FF0000"/>
          <w:sz w:val="28"/>
          <w:szCs w:val="28"/>
        </w:rPr>
        <w:t>XXX</w:t>
      </w:r>
      <w:r w:rsidRPr="00D00F90">
        <w:rPr>
          <w:rFonts w:cs="Arial"/>
          <w:b/>
          <w:bCs/>
          <w:i/>
          <w:iCs/>
          <w:color w:val="FF0000"/>
          <w:sz w:val="28"/>
          <w:szCs w:val="28"/>
        </w:rPr>
        <w:t>,</w:t>
      </w:r>
      <w:r w:rsidR="00DF4045" w:rsidRPr="00D00F90">
        <w:rPr>
          <w:rFonts w:cs="Arial"/>
          <w:b/>
          <w:bCs/>
          <w:i/>
          <w:iCs/>
          <w:color w:val="FF0000"/>
          <w:sz w:val="28"/>
          <w:szCs w:val="28"/>
        </w:rPr>
        <w:t>XX</w:t>
      </w:r>
    </w:p>
    <w:permEnd w:id="1072169177"/>
    <w:p w14:paraId="5C310FC6" w14:textId="77777777" w:rsidR="004D7ACD" w:rsidRPr="00947495" w:rsidRDefault="004D7ACD" w:rsidP="004D7ACD">
      <w:pPr>
        <w:rPr>
          <w:rFonts w:cs="Arial"/>
          <w:color w:val="5B5B5F"/>
          <w:sz w:val="32"/>
          <w:szCs w:val="32"/>
        </w:rPr>
      </w:pPr>
    </w:p>
    <w:p w14:paraId="61370D13" w14:textId="3AA77468" w:rsidR="004D7ACD" w:rsidRPr="00421D5D" w:rsidRDefault="002850E4" w:rsidP="004D7ACD">
      <w:pPr>
        <w:rPr>
          <w:rFonts w:cs="Arial"/>
          <w:b/>
          <w:bCs/>
          <w:color w:val="405CA1"/>
          <w:sz w:val="32"/>
          <w:szCs w:val="32"/>
        </w:rPr>
      </w:pPr>
      <w:r>
        <w:rPr>
          <w:rFonts w:cs="Arial"/>
          <w:b/>
          <w:bCs/>
          <w:color w:val="405CA1"/>
          <w:sz w:val="32"/>
          <w:szCs w:val="32"/>
        </w:rPr>
        <w:t>DATA DA SESSÃO</w:t>
      </w:r>
      <w:r w:rsidR="004D7ACD" w:rsidRPr="00421D5D">
        <w:rPr>
          <w:rFonts w:cs="Arial"/>
          <w:b/>
          <w:bCs/>
          <w:color w:val="405CA1"/>
          <w:sz w:val="32"/>
          <w:szCs w:val="32"/>
        </w:rPr>
        <w:t xml:space="preserve"> </w:t>
      </w:r>
    </w:p>
    <w:p w14:paraId="17FD6C32" w14:textId="7F13B94E" w:rsidR="004D7ACD" w:rsidRDefault="004D7ACD" w:rsidP="004D7ACD">
      <w:pPr>
        <w:rPr>
          <w:rFonts w:cs="Arial"/>
          <w:color w:val="5B5B5F"/>
          <w:sz w:val="28"/>
          <w:szCs w:val="28"/>
        </w:rPr>
      </w:pPr>
      <w:r w:rsidRPr="00421D5D">
        <w:rPr>
          <w:rFonts w:cs="Arial"/>
          <w:color w:val="5B5B5F"/>
          <w:sz w:val="28"/>
          <w:szCs w:val="28"/>
        </w:rPr>
        <w:t>D</w:t>
      </w:r>
      <w:r w:rsidR="00DF4045">
        <w:rPr>
          <w:rFonts w:cs="Arial"/>
          <w:color w:val="5B5B5F"/>
          <w:sz w:val="28"/>
          <w:szCs w:val="28"/>
        </w:rPr>
        <w:t>ia</w:t>
      </w:r>
      <w:r w:rsidRPr="00421D5D">
        <w:rPr>
          <w:rFonts w:cs="Arial"/>
          <w:color w:val="5B5B5F"/>
          <w:sz w:val="28"/>
          <w:szCs w:val="28"/>
        </w:rPr>
        <w:t xml:space="preserve"> </w:t>
      </w:r>
      <w:permStart w:id="651109192" w:edGrp="everyone"/>
      <w:r w:rsidR="00781AFF" w:rsidRPr="00D00F90">
        <w:rPr>
          <w:rFonts w:cs="Arial"/>
          <w:b/>
          <w:bCs/>
          <w:i/>
          <w:iCs/>
          <w:color w:val="FF0000"/>
          <w:sz w:val="28"/>
          <w:szCs w:val="28"/>
        </w:rPr>
        <w:t>XX</w:t>
      </w:r>
      <w:r w:rsidRPr="00D00F90">
        <w:rPr>
          <w:rFonts w:cs="Arial"/>
          <w:b/>
          <w:bCs/>
          <w:i/>
          <w:iCs/>
          <w:color w:val="FF0000"/>
          <w:sz w:val="28"/>
          <w:szCs w:val="28"/>
        </w:rPr>
        <w:t>/</w:t>
      </w:r>
      <w:r w:rsidR="00781AFF" w:rsidRPr="00D00F90">
        <w:rPr>
          <w:rFonts w:cs="Arial"/>
          <w:b/>
          <w:bCs/>
          <w:i/>
          <w:iCs/>
          <w:color w:val="FF0000"/>
          <w:sz w:val="28"/>
          <w:szCs w:val="28"/>
        </w:rPr>
        <w:t>XX</w:t>
      </w:r>
      <w:r w:rsidRPr="00D00F90">
        <w:rPr>
          <w:rFonts w:cs="Arial"/>
          <w:b/>
          <w:bCs/>
          <w:i/>
          <w:iCs/>
          <w:color w:val="FF0000"/>
          <w:sz w:val="28"/>
          <w:szCs w:val="28"/>
        </w:rPr>
        <w:t>/202</w:t>
      </w:r>
      <w:r w:rsidR="00781AFF" w:rsidRPr="00D00F90">
        <w:rPr>
          <w:rFonts w:cs="Arial"/>
          <w:b/>
          <w:bCs/>
          <w:i/>
          <w:iCs/>
          <w:color w:val="FF0000"/>
          <w:sz w:val="28"/>
          <w:szCs w:val="28"/>
        </w:rPr>
        <w:t>X</w:t>
      </w:r>
      <w:permEnd w:id="651109192"/>
    </w:p>
    <w:p w14:paraId="72C1E665" w14:textId="77777777" w:rsidR="004D7ACD" w:rsidRPr="00947495" w:rsidRDefault="004D7ACD" w:rsidP="004D7ACD">
      <w:pPr>
        <w:rPr>
          <w:rFonts w:cs="Arial"/>
          <w:color w:val="5B5B5F"/>
          <w:sz w:val="32"/>
          <w:szCs w:val="32"/>
        </w:rPr>
      </w:pPr>
    </w:p>
    <w:p w14:paraId="13B0A79B" w14:textId="3A674CCF" w:rsidR="004D7ACD" w:rsidRPr="00421D5D" w:rsidRDefault="002850E4" w:rsidP="004D7ACD">
      <w:pPr>
        <w:rPr>
          <w:rFonts w:cs="Arial"/>
          <w:b/>
          <w:bCs/>
          <w:color w:val="405CA1"/>
          <w:sz w:val="32"/>
          <w:szCs w:val="32"/>
        </w:rPr>
      </w:pPr>
      <w:commentRangeStart w:id="1"/>
      <w:r>
        <w:rPr>
          <w:rFonts w:cs="Arial"/>
          <w:b/>
          <w:bCs/>
          <w:color w:val="405CA1"/>
          <w:sz w:val="32"/>
          <w:szCs w:val="32"/>
        </w:rPr>
        <w:t>HORÁRIO DA FASE D</w:t>
      </w:r>
      <w:r w:rsidR="004D7ACD" w:rsidRPr="00421D5D">
        <w:rPr>
          <w:rFonts w:cs="Arial"/>
          <w:b/>
          <w:bCs/>
          <w:color w:val="405CA1"/>
          <w:sz w:val="32"/>
          <w:szCs w:val="32"/>
        </w:rPr>
        <w:t>E LANCES</w:t>
      </w:r>
    </w:p>
    <w:p w14:paraId="7C4D3461" w14:textId="6C2ED157" w:rsidR="002850E4" w:rsidRPr="00421D5D" w:rsidRDefault="002850E4" w:rsidP="002850E4">
      <w:pPr>
        <w:rPr>
          <w:rFonts w:cs="Arial"/>
          <w:color w:val="5B5B5F"/>
          <w:sz w:val="28"/>
          <w:szCs w:val="28"/>
        </w:rPr>
      </w:pPr>
      <w:r>
        <w:rPr>
          <w:rFonts w:cs="Arial"/>
          <w:color w:val="5B5B5F"/>
          <w:sz w:val="28"/>
          <w:szCs w:val="28"/>
        </w:rPr>
        <w:t xml:space="preserve">Das </w:t>
      </w:r>
      <w:permStart w:id="1766798491" w:edGrp="everyone"/>
      <w:r w:rsidRPr="00D00F90">
        <w:rPr>
          <w:rFonts w:cs="Arial"/>
          <w:i/>
          <w:iCs/>
          <w:color w:val="FF0000"/>
          <w:sz w:val="28"/>
          <w:szCs w:val="28"/>
        </w:rPr>
        <w:t>xx</w:t>
      </w:r>
      <w:del w:id="2" w:author="Autor">
        <w:r w:rsidRPr="00D00F90" w:rsidDel="00B33CB8">
          <w:rPr>
            <w:rFonts w:cs="Arial"/>
            <w:i/>
            <w:iCs/>
            <w:color w:val="FF0000"/>
            <w:sz w:val="28"/>
            <w:szCs w:val="28"/>
          </w:rPr>
          <w:delText>h</w:delText>
        </w:r>
      </w:del>
      <w:r w:rsidRPr="00D00F90">
        <w:rPr>
          <w:rFonts w:cs="Arial"/>
          <w:i/>
          <w:iCs/>
          <w:color w:val="FF0000"/>
          <w:sz w:val="28"/>
          <w:szCs w:val="28"/>
        </w:rPr>
        <w:t xml:space="preserve"> até xxh</w:t>
      </w:r>
      <w:commentRangeEnd w:id="1"/>
      <w:r w:rsidRPr="00D00F90">
        <w:rPr>
          <w:rStyle w:val="Refdecomentrio"/>
          <w:i/>
          <w:iCs/>
          <w:color w:val="FF0000"/>
        </w:rPr>
        <w:commentReference w:id="1"/>
      </w:r>
      <w:r w:rsidR="006A1B60" w:rsidRPr="00D00F90">
        <w:rPr>
          <w:rFonts w:cs="Arial"/>
          <w:i/>
          <w:iCs/>
          <w:color w:val="FF0000"/>
          <w:sz w:val="28"/>
          <w:szCs w:val="28"/>
        </w:rPr>
        <w:t xml:space="preserve"> </w:t>
      </w:r>
      <w:permEnd w:id="1766798491"/>
      <w:r w:rsidR="006A1B60">
        <w:rPr>
          <w:rFonts w:cs="Arial"/>
          <w:color w:val="5B5B5F"/>
          <w:sz w:val="28"/>
          <w:szCs w:val="28"/>
        </w:rPr>
        <w:t>(horário de Brasília)</w:t>
      </w:r>
    </w:p>
    <w:p w14:paraId="20E228F9" w14:textId="77777777" w:rsidR="004D7ACD" w:rsidRDefault="004D7ACD" w:rsidP="004D7ACD">
      <w:pPr>
        <w:rPr>
          <w:rFonts w:cs="Arial"/>
          <w:b/>
          <w:bCs/>
          <w:color w:val="405CA1"/>
          <w:sz w:val="32"/>
          <w:szCs w:val="32"/>
        </w:rPr>
      </w:pPr>
    </w:p>
    <w:p w14:paraId="421C0499" w14:textId="77777777" w:rsidR="00DD2A4A" w:rsidRPr="00DD2A4A" w:rsidRDefault="00DD2A4A" w:rsidP="00DD2A4A">
      <w:pPr>
        <w:suppressAutoHyphens w:val="0"/>
        <w:spacing w:after="160" w:line="259" w:lineRule="auto"/>
        <w:rPr>
          <w:rFonts w:cs="Arial"/>
          <w:b/>
          <w:bCs/>
          <w:color w:val="405CA1"/>
          <w:sz w:val="32"/>
          <w:szCs w:val="32"/>
        </w:rPr>
      </w:pPr>
      <w:r w:rsidRPr="00DD2A4A">
        <w:rPr>
          <w:rFonts w:cs="Arial"/>
          <w:b/>
          <w:bCs/>
          <w:color w:val="405CA1"/>
          <w:sz w:val="32"/>
          <w:szCs w:val="32"/>
        </w:rPr>
        <w:t>CRITÉRIO DE JULGAMENTO:</w:t>
      </w:r>
    </w:p>
    <w:p w14:paraId="60AF7B52" w14:textId="0560953C" w:rsidR="00DD2A4A" w:rsidRDefault="00DD2A4A" w:rsidP="00DD2A4A">
      <w:pPr>
        <w:suppressAutoHyphens w:val="0"/>
        <w:spacing w:after="160" w:line="259" w:lineRule="auto"/>
        <w:rPr>
          <w:rFonts w:cs="Arial"/>
          <w:b/>
          <w:bCs/>
          <w:color w:val="405CA1"/>
          <w:sz w:val="32"/>
          <w:szCs w:val="32"/>
        </w:rPr>
      </w:pPr>
      <w:permStart w:id="420701244" w:edGrp="everyone"/>
      <w:r w:rsidRPr="00D00F90">
        <w:rPr>
          <w:rFonts w:cs="Arial"/>
          <w:b/>
          <w:bCs/>
          <w:i/>
          <w:iCs/>
          <w:color w:val="FF0000"/>
          <w:sz w:val="32"/>
          <w:szCs w:val="32"/>
        </w:rPr>
        <w:t>[menor preço] / [maior desconto]</w:t>
      </w:r>
      <w:r w:rsidRPr="00C518D2">
        <w:rPr>
          <w:rFonts w:cs="Arial"/>
          <w:b/>
          <w:bCs/>
          <w:sz w:val="32"/>
          <w:szCs w:val="32"/>
        </w:rPr>
        <w:t xml:space="preserve"> por item</w:t>
      </w:r>
    </w:p>
    <w:permEnd w:id="420701244"/>
    <w:p w14:paraId="6A4FB740" w14:textId="32A01205" w:rsidR="004D7ACD" w:rsidRPr="004D7ACD" w:rsidRDefault="004D7ACD" w:rsidP="004D7ACD">
      <w:pPr>
        <w:suppressAutoHyphens w:val="0"/>
        <w:spacing w:after="160" w:line="259" w:lineRule="auto"/>
        <w:rPr>
          <w:rFonts w:cs="Arial"/>
          <w:b/>
          <w:bCs/>
          <w:color w:val="405CA1"/>
          <w:sz w:val="32"/>
          <w:szCs w:val="32"/>
        </w:rPr>
      </w:pPr>
      <w:r w:rsidRPr="00421D5D">
        <w:rPr>
          <w:rFonts w:cs="Arial"/>
          <w:b/>
          <w:bCs/>
          <w:color w:val="405CA1"/>
          <w:sz w:val="32"/>
          <w:szCs w:val="32"/>
        </w:rPr>
        <w:t>PREFERÊNCIA ME/EPP/EQUIPARADAS</w:t>
      </w:r>
      <w:r>
        <w:rPr>
          <w:rFonts w:cs="Arial"/>
          <w:b/>
          <w:bCs/>
          <w:color w:val="405CA1"/>
          <w:sz w:val="32"/>
          <w:szCs w:val="32"/>
        </w:rPr>
        <w:br/>
      </w:r>
      <w:permStart w:id="531236267" w:edGrp="everyone"/>
      <w:r w:rsidRPr="00D00F90">
        <w:rPr>
          <w:rFonts w:cs="Arial"/>
          <w:b/>
          <w:bCs/>
          <w:i/>
          <w:iCs/>
          <w:color w:val="FF0000"/>
          <w:sz w:val="28"/>
          <w:szCs w:val="28"/>
        </w:rPr>
        <w:t>SIM/NÃO</w:t>
      </w:r>
      <w:permEnd w:id="531236267"/>
    </w:p>
    <w:p w14:paraId="61915A59" w14:textId="69D4460B" w:rsidR="004D7ACD" w:rsidRDefault="004D7ACD">
      <w:pPr>
        <w:suppressAutoHyphens w:val="0"/>
        <w:spacing w:after="160" w:line="259" w:lineRule="auto"/>
        <w:rPr>
          <w:rFonts w:cs="Arial"/>
          <w:b/>
          <w:bCs/>
          <w:i/>
          <w:iCs/>
          <w:color w:val="FF0000"/>
          <w:szCs w:val="20"/>
        </w:rPr>
      </w:pPr>
    </w:p>
    <w:p w14:paraId="7A6D712E" w14:textId="15D815AA" w:rsidR="004D7ACD" w:rsidRDefault="004D7ACD">
      <w:pPr>
        <w:suppressAutoHyphens w:val="0"/>
        <w:spacing w:after="160" w:line="259" w:lineRule="auto"/>
        <w:rPr>
          <w:rFonts w:cs="Arial"/>
          <w:b/>
          <w:bCs/>
          <w:i/>
          <w:iCs/>
          <w:color w:val="FF0000"/>
          <w:szCs w:val="20"/>
        </w:rPr>
      </w:pPr>
    </w:p>
    <w:p w14:paraId="1DC3D714" w14:textId="49E8E92F" w:rsidR="004D7ACD" w:rsidRDefault="004D7ACD">
      <w:pPr>
        <w:suppressAutoHyphens w:val="0"/>
        <w:spacing w:after="160" w:line="259" w:lineRule="auto"/>
        <w:rPr>
          <w:rFonts w:cs="Arial"/>
          <w:b/>
          <w:bCs/>
          <w:i/>
          <w:iCs/>
          <w:color w:val="FF0000"/>
          <w:szCs w:val="20"/>
        </w:rPr>
      </w:pPr>
    </w:p>
    <w:p w14:paraId="3247FC6E" w14:textId="41B6E0DF" w:rsidR="00781AFF" w:rsidRDefault="00781AFF">
      <w:pPr>
        <w:suppressAutoHyphens w:val="0"/>
        <w:spacing w:after="160" w:line="259" w:lineRule="auto"/>
        <w:rPr>
          <w:rFonts w:cs="Arial"/>
          <w:b/>
          <w:bCs/>
          <w:i/>
          <w:iCs/>
          <w:color w:val="FF0000"/>
          <w:szCs w:val="20"/>
        </w:rPr>
      </w:pPr>
      <w:permStart w:id="333324253" w:edGrp="everyone"/>
      <w:permEnd w:id="333324253"/>
    </w:p>
    <w:sdt>
      <w:sdtPr>
        <w:rPr>
          <w:rFonts w:ascii="Arial" w:eastAsia="Times New Roman" w:hAnsi="Arial" w:cs="Tahoma"/>
          <w:color w:val="auto"/>
          <w:sz w:val="20"/>
          <w:szCs w:val="24"/>
        </w:rPr>
        <w:id w:val="158742138"/>
        <w:docPartObj>
          <w:docPartGallery w:val="Table of Contents"/>
          <w:docPartUnique/>
        </w:docPartObj>
      </w:sdtPr>
      <w:sdtEndPr>
        <w:rPr>
          <w:b/>
          <w:bCs/>
        </w:rPr>
      </w:sdtEndPr>
      <w:sdtContent>
        <w:p w14:paraId="0EABDC09" w14:textId="63DF332D" w:rsidR="00781AFF" w:rsidRPr="008F1898" w:rsidRDefault="00781AFF">
          <w:pPr>
            <w:pStyle w:val="CabealhodoSumrio"/>
            <w:rPr>
              <w:color w:val="auto"/>
            </w:rPr>
          </w:pPr>
          <w:r>
            <w:t>Sumário</w:t>
          </w:r>
        </w:p>
        <w:p w14:paraId="331A3151" w14:textId="5AFC143E" w:rsidR="00852A52" w:rsidRPr="008E7EF6" w:rsidRDefault="00781AFF" w:rsidP="003773F2">
          <w:pPr>
            <w:pStyle w:val="Sumrio1"/>
            <w:rPr>
              <w:rFonts w:asciiTheme="minorHAnsi" w:eastAsiaTheme="minorEastAsia" w:hAnsiTheme="minorHAnsi" w:cstheme="minorBidi"/>
              <w:noProof/>
              <w:sz w:val="22"/>
              <w:szCs w:val="22"/>
            </w:rPr>
          </w:pPr>
          <w:r w:rsidRPr="008E7EF6">
            <w:fldChar w:fldCharType="begin"/>
          </w:r>
          <w:r w:rsidRPr="008E7EF6">
            <w:instrText xml:space="preserve"> TOC \o "1-3" \h \z \u </w:instrText>
          </w:r>
          <w:r w:rsidRPr="008E7EF6">
            <w:fldChar w:fldCharType="separate"/>
          </w:r>
          <w:hyperlink w:anchor="_Toc142925860" w:history="1">
            <w:r w:rsidR="00852A52" w:rsidRPr="008E7EF6">
              <w:rPr>
                <w:rStyle w:val="Hyperlink"/>
                <w:rFonts w:eastAsia="Arial Unicode MS"/>
                <w:noProof/>
                <w:color w:val="auto"/>
                <w:lang w:bidi="hi-IN"/>
              </w:rPr>
              <w:t>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OBJETO DA CONTRATAÇÃO DIRETA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_Toc142925860 \h </w:instrText>
            </w:r>
            <w:r w:rsidR="00852A52" w:rsidRPr="008E7EF6">
              <w:rPr>
                <w:noProof/>
                <w:webHidden/>
              </w:rPr>
            </w:r>
            <w:r w:rsidR="00852A52" w:rsidRPr="008E7EF6">
              <w:rPr>
                <w:noProof/>
                <w:webHidden/>
              </w:rPr>
              <w:fldChar w:fldCharType="separate"/>
            </w:r>
            <w:r w:rsidR="00852A52" w:rsidRPr="008E7EF6">
              <w:rPr>
                <w:noProof/>
                <w:webHidden/>
              </w:rPr>
              <w:t>4</w:t>
            </w:r>
            <w:r w:rsidR="00852A52" w:rsidRPr="008E7EF6">
              <w:rPr>
                <w:noProof/>
                <w:webHidden/>
              </w:rPr>
              <w:fldChar w:fldCharType="end"/>
            </w:r>
          </w:hyperlink>
        </w:p>
        <w:p w14:paraId="0EE2D236" w14:textId="3FCE6F06" w:rsidR="00852A52" w:rsidRPr="008E7EF6" w:rsidRDefault="004A2F44" w:rsidP="003773F2">
          <w:pPr>
            <w:pStyle w:val="Sumrio1"/>
            <w:rPr>
              <w:rFonts w:asciiTheme="minorHAnsi" w:eastAsiaTheme="minorEastAsia" w:hAnsiTheme="minorHAnsi" w:cstheme="minorBidi"/>
              <w:noProof/>
              <w:sz w:val="22"/>
              <w:szCs w:val="22"/>
            </w:rPr>
          </w:pPr>
          <w:hyperlink w:anchor="_Toc142925861" w:history="1">
            <w:r w:rsidR="00852A52" w:rsidRPr="008E7EF6">
              <w:rPr>
                <w:rStyle w:val="Hyperlink"/>
                <w:rFonts w:eastAsia="Arial Unicode MS"/>
                <w:noProof/>
                <w:color w:val="auto"/>
                <w:lang w:bidi="hi-IN"/>
              </w:rPr>
              <w:t>2.</w:t>
            </w:r>
            <w:r w:rsidR="00852A52" w:rsidRPr="008E7EF6">
              <w:rPr>
                <w:rFonts w:asciiTheme="minorHAnsi" w:eastAsiaTheme="minorEastAsia" w:hAnsiTheme="minorHAnsi" w:cstheme="minorBidi"/>
                <w:noProof/>
                <w:sz w:val="22"/>
                <w:szCs w:val="22"/>
              </w:rPr>
              <w:tab/>
            </w:r>
            <w:r w:rsidR="00852A52" w:rsidRPr="00C518D2">
              <w:rPr>
                <w:rStyle w:val="Hyperlink"/>
                <w:rFonts w:eastAsia="Arial Unicode MS"/>
                <w:noProof/>
                <w:color w:val="auto"/>
                <w:lang w:bidi="hi-IN"/>
              </w:rPr>
              <w:t>REGISTRO DE PREÇOS</w:t>
            </w:r>
            <w:r w:rsidR="00852A52" w:rsidRPr="008E7EF6">
              <w:rPr>
                <w:rStyle w:val="Hyperlink"/>
                <w:rFonts w:eastAsia="Arial Unicode MS"/>
                <w:noProof/>
                <w:color w:val="auto"/>
                <w:lang w:bidi="hi-IN"/>
              </w:rPr>
              <w:t xml:space="preserve">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_Toc142925861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2EA72DAC" w14:textId="2BE05C5F" w:rsidR="00852A52" w:rsidRPr="008E7EF6" w:rsidRDefault="004A2F44" w:rsidP="003773F2">
          <w:pPr>
            <w:pStyle w:val="Sumrio1"/>
            <w:rPr>
              <w:rFonts w:asciiTheme="minorHAnsi" w:eastAsiaTheme="minorEastAsia" w:hAnsiTheme="minorHAnsi" w:cstheme="minorBidi"/>
              <w:noProof/>
              <w:sz w:val="22"/>
              <w:szCs w:val="22"/>
            </w:rPr>
          </w:pPr>
          <w:hyperlink w:anchor="_Toc142925862" w:history="1">
            <w:r w:rsidR="00852A52" w:rsidRPr="008E7EF6">
              <w:rPr>
                <w:rStyle w:val="Hyperlink"/>
                <w:rFonts w:eastAsia="Arial Unicode MS"/>
                <w:noProof/>
                <w:color w:val="auto"/>
                <w:lang w:bidi="hi-IN"/>
              </w:rPr>
              <w:t>3.</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PARTICIPAÇÃO NA DISPENSA ELETRÔNICA.</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_Toc142925862 \h </w:instrText>
            </w:r>
            <w:r w:rsidR="00852A52" w:rsidRPr="008E7EF6">
              <w:rPr>
                <w:noProof/>
                <w:webHidden/>
              </w:rPr>
            </w:r>
            <w:r w:rsidR="00852A52" w:rsidRPr="008E7EF6">
              <w:rPr>
                <w:noProof/>
                <w:webHidden/>
              </w:rPr>
              <w:fldChar w:fldCharType="separate"/>
            </w:r>
            <w:r w:rsidR="00852A52" w:rsidRPr="008E7EF6">
              <w:rPr>
                <w:noProof/>
                <w:webHidden/>
              </w:rPr>
              <w:t>5</w:t>
            </w:r>
            <w:r w:rsidR="00852A52" w:rsidRPr="008E7EF6">
              <w:rPr>
                <w:noProof/>
                <w:webHidden/>
              </w:rPr>
              <w:fldChar w:fldCharType="end"/>
            </w:r>
          </w:hyperlink>
        </w:p>
        <w:p w14:paraId="5E8FE0F8" w14:textId="21A0BA76" w:rsidR="00852A52" w:rsidRPr="008E7EF6" w:rsidRDefault="004A2F44" w:rsidP="003773F2">
          <w:pPr>
            <w:pStyle w:val="Sumrio1"/>
            <w:rPr>
              <w:rFonts w:asciiTheme="minorHAnsi" w:eastAsiaTheme="minorEastAsia" w:hAnsiTheme="minorHAnsi" w:cstheme="minorBidi"/>
              <w:noProof/>
              <w:sz w:val="22"/>
              <w:szCs w:val="22"/>
            </w:rPr>
          </w:pPr>
          <w:hyperlink w:anchor="_Toc142925863" w:history="1">
            <w:r w:rsidR="00852A52" w:rsidRPr="008E7EF6">
              <w:rPr>
                <w:rStyle w:val="Hyperlink"/>
                <w:rFonts w:eastAsia="Arial Unicode MS"/>
                <w:noProof/>
                <w:color w:val="auto"/>
                <w:lang w:bidi="hi-IN"/>
              </w:rPr>
              <w:t>4.</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INGRESSO NA DISPENSA ELETRÔNICA E CADASTRAMENTO DA PROPOSTA INICIAL</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_Toc142925863 \h </w:instrText>
            </w:r>
            <w:r w:rsidR="00852A52" w:rsidRPr="008E7EF6">
              <w:rPr>
                <w:noProof/>
                <w:webHidden/>
              </w:rPr>
            </w:r>
            <w:r w:rsidR="00852A52" w:rsidRPr="008E7EF6">
              <w:rPr>
                <w:noProof/>
                <w:webHidden/>
              </w:rPr>
              <w:fldChar w:fldCharType="separate"/>
            </w:r>
            <w:r w:rsidR="00852A52" w:rsidRPr="008E7EF6">
              <w:rPr>
                <w:noProof/>
                <w:webHidden/>
              </w:rPr>
              <w:t>6</w:t>
            </w:r>
            <w:r w:rsidR="00852A52" w:rsidRPr="008E7EF6">
              <w:rPr>
                <w:noProof/>
                <w:webHidden/>
              </w:rPr>
              <w:fldChar w:fldCharType="end"/>
            </w:r>
          </w:hyperlink>
        </w:p>
        <w:p w14:paraId="50B680DB" w14:textId="0AB4F78A" w:rsidR="00852A52" w:rsidRPr="008E7EF6" w:rsidRDefault="004A2F44" w:rsidP="003773F2">
          <w:pPr>
            <w:pStyle w:val="Sumrio1"/>
            <w:rPr>
              <w:rFonts w:asciiTheme="minorHAnsi" w:eastAsiaTheme="minorEastAsia" w:hAnsiTheme="minorHAnsi" w:cstheme="minorBidi"/>
              <w:noProof/>
              <w:sz w:val="22"/>
              <w:szCs w:val="22"/>
            </w:rPr>
          </w:pPr>
          <w:hyperlink w:anchor="_Toc142925864" w:history="1">
            <w:r w:rsidR="00852A52" w:rsidRPr="008E7EF6">
              <w:rPr>
                <w:rStyle w:val="Hyperlink"/>
                <w:rFonts w:eastAsia="Arial Unicode MS"/>
                <w:noProof/>
                <w:color w:val="auto"/>
                <w:lang w:bidi="hi-IN"/>
              </w:rPr>
              <w:t>5.</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FASE DE LANCES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_Toc142925864 \h </w:instrText>
            </w:r>
            <w:r w:rsidR="00852A52" w:rsidRPr="008E7EF6">
              <w:rPr>
                <w:noProof/>
                <w:webHidden/>
              </w:rPr>
            </w:r>
            <w:r w:rsidR="00852A52" w:rsidRPr="008E7EF6">
              <w:rPr>
                <w:noProof/>
                <w:webHidden/>
              </w:rPr>
              <w:fldChar w:fldCharType="separate"/>
            </w:r>
            <w:r w:rsidR="00852A52" w:rsidRPr="008E7EF6">
              <w:rPr>
                <w:noProof/>
                <w:webHidden/>
              </w:rPr>
              <w:t>8</w:t>
            </w:r>
            <w:r w:rsidR="00852A52" w:rsidRPr="008E7EF6">
              <w:rPr>
                <w:noProof/>
                <w:webHidden/>
              </w:rPr>
              <w:fldChar w:fldCharType="end"/>
            </w:r>
          </w:hyperlink>
        </w:p>
        <w:p w14:paraId="047A2795" w14:textId="6A63EA0B" w:rsidR="00852A52" w:rsidRPr="008E7EF6" w:rsidRDefault="004A2F44" w:rsidP="003773F2">
          <w:pPr>
            <w:pStyle w:val="Sumrio1"/>
            <w:rPr>
              <w:rFonts w:asciiTheme="minorHAnsi" w:eastAsiaTheme="minorEastAsia" w:hAnsiTheme="minorHAnsi" w:cstheme="minorBidi"/>
              <w:noProof/>
              <w:sz w:val="22"/>
              <w:szCs w:val="22"/>
            </w:rPr>
          </w:pPr>
          <w:hyperlink w:anchor="_Toc142925865" w:history="1">
            <w:r w:rsidR="00852A52" w:rsidRPr="008E7EF6">
              <w:rPr>
                <w:rStyle w:val="Hyperlink"/>
                <w:rFonts w:eastAsia="Arial Unicode MS"/>
                <w:noProof/>
                <w:color w:val="auto"/>
                <w:lang w:bidi="hi-IN"/>
              </w:rPr>
              <w:t>6.</w:t>
            </w:r>
            <w:r w:rsidR="00852A52" w:rsidRPr="008E7EF6">
              <w:rPr>
                <w:rFonts w:asciiTheme="minorHAnsi" w:eastAsiaTheme="minorEastAsia" w:hAnsiTheme="minorHAnsi" w:cstheme="minorBidi"/>
                <w:noProof/>
                <w:sz w:val="22"/>
                <w:szCs w:val="22"/>
              </w:rPr>
              <w:tab/>
            </w:r>
            <w:r w:rsidR="00A431F6">
              <w:t xml:space="preserve">JULGAMENTO E ACEITAÇÃO DAS PROPOSTAS </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_Toc142925865 \h </w:instrText>
            </w:r>
            <w:r w:rsidR="00852A52" w:rsidRPr="008E7EF6">
              <w:rPr>
                <w:noProof/>
                <w:webHidden/>
              </w:rPr>
            </w:r>
            <w:r w:rsidR="00852A52" w:rsidRPr="008E7EF6">
              <w:rPr>
                <w:noProof/>
                <w:webHidden/>
              </w:rPr>
              <w:fldChar w:fldCharType="separate"/>
            </w:r>
            <w:r w:rsidR="00852A52" w:rsidRPr="008E7EF6">
              <w:rPr>
                <w:noProof/>
                <w:webHidden/>
              </w:rPr>
              <w:t>9</w:t>
            </w:r>
            <w:r w:rsidR="00852A52" w:rsidRPr="008E7EF6">
              <w:rPr>
                <w:noProof/>
                <w:webHidden/>
              </w:rPr>
              <w:fldChar w:fldCharType="end"/>
            </w:r>
          </w:hyperlink>
        </w:p>
        <w:p w14:paraId="5D4D2052" w14:textId="5F8A2D14" w:rsidR="00852A52" w:rsidRPr="008E7EF6" w:rsidRDefault="004A2F44" w:rsidP="003773F2">
          <w:pPr>
            <w:pStyle w:val="Sumrio1"/>
            <w:rPr>
              <w:rFonts w:asciiTheme="minorHAnsi" w:eastAsiaTheme="minorEastAsia" w:hAnsiTheme="minorHAnsi" w:cstheme="minorBidi"/>
              <w:noProof/>
              <w:sz w:val="22"/>
              <w:szCs w:val="22"/>
            </w:rPr>
          </w:pPr>
          <w:hyperlink w:anchor="_Toc142925866" w:history="1">
            <w:r w:rsidR="00852A52" w:rsidRPr="008E7EF6">
              <w:rPr>
                <w:rStyle w:val="Hyperlink"/>
                <w:rFonts w:eastAsia="Arial Unicode MS"/>
                <w:noProof/>
                <w:color w:val="auto"/>
                <w:lang w:bidi="hi-IN"/>
              </w:rPr>
              <w:t>7.</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HABILITAÇÃO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_Toc142925866 \h </w:instrText>
            </w:r>
            <w:r w:rsidR="00852A52" w:rsidRPr="008E7EF6">
              <w:rPr>
                <w:noProof/>
                <w:webHidden/>
              </w:rPr>
            </w:r>
            <w:r w:rsidR="00852A52" w:rsidRPr="008E7EF6">
              <w:rPr>
                <w:noProof/>
                <w:webHidden/>
              </w:rPr>
              <w:fldChar w:fldCharType="separate"/>
            </w:r>
            <w:r w:rsidR="00852A52" w:rsidRPr="008E7EF6">
              <w:rPr>
                <w:noProof/>
                <w:webHidden/>
              </w:rPr>
              <w:t>10</w:t>
            </w:r>
            <w:r w:rsidR="00852A52" w:rsidRPr="008E7EF6">
              <w:rPr>
                <w:noProof/>
                <w:webHidden/>
              </w:rPr>
              <w:fldChar w:fldCharType="end"/>
            </w:r>
          </w:hyperlink>
        </w:p>
        <w:p w14:paraId="72DDD588" w14:textId="1BB1797F" w:rsidR="00852A52" w:rsidRPr="003773F2" w:rsidRDefault="004A2F44" w:rsidP="003773F2">
          <w:pPr>
            <w:pStyle w:val="Sumrio1"/>
            <w:rPr>
              <w:rFonts w:asciiTheme="minorHAnsi" w:eastAsiaTheme="minorEastAsia" w:hAnsiTheme="minorHAnsi" w:cstheme="minorBidi"/>
              <w:noProof/>
              <w:sz w:val="22"/>
              <w:szCs w:val="22"/>
            </w:rPr>
          </w:pPr>
          <w:hyperlink w:anchor="_Toc142925867" w:history="1">
            <w:r w:rsidR="00852A52" w:rsidRPr="00C518D2">
              <w:rPr>
                <w:rStyle w:val="Hyperlink"/>
                <w:rFonts w:eastAsia="Arial Unicode MS"/>
                <w:i/>
                <w:iCs/>
                <w:noProof/>
                <w:color w:val="auto"/>
                <w:lang w:bidi="hi-IN"/>
              </w:rPr>
              <w:t>8.</w:t>
            </w:r>
            <w:r w:rsidR="00852A52" w:rsidRPr="003773F2">
              <w:rPr>
                <w:rFonts w:asciiTheme="minorHAnsi" w:eastAsiaTheme="minorEastAsia" w:hAnsiTheme="minorHAnsi" w:cstheme="minorBidi"/>
                <w:noProof/>
                <w:sz w:val="22"/>
                <w:szCs w:val="22"/>
              </w:rPr>
              <w:tab/>
            </w:r>
            <w:r w:rsidR="00852A52" w:rsidRPr="00C518D2">
              <w:rPr>
                <w:rStyle w:val="Hyperlink"/>
                <w:rFonts w:eastAsia="Arial Unicode MS"/>
                <w:noProof/>
                <w:color w:val="auto"/>
                <w:lang w:bidi="hi-IN"/>
              </w:rPr>
              <w:t>ATA DE REGISTRO DE PREÇOS</w:t>
            </w:r>
            <w:r w:rsidR="00852A52" w:rsidRPr="003773F2">
              <w:rPr>
                <w:noProof/>
                <w:webHidden/>
              </w:rPr>
              <w:tab/>
            </w:r>
            <w:r w:rsidR="00852A52" w:rsidRPr="003773F2">
              <w:rPr>
                <w:noProof/>
                <w:webHidden/>
              </w:rPr>
              <w:fldChar w:fldCharType="begin"/>
            </w:r>
            <w:r w:rsidR="00852A52" w:rsidRPr="003773F2">
              <w:rPr>
                <w:noProof/>
                <w:webHidden/>
              </w:rPr>
              <w:instrText xml:space="preserve"> PAGEREF _Toc142925867 \h </w:instrText>
            </w:r>
            <w:r w:rsidR="00852A52" w:rsidRPr="003773F2">
              <w:rPr>
                <w:noProof/>
                <w:webHidden/>
              </w:rPr>
            </w:r>
            <w:r w:rsidR="00852A52" w:rsidRPr="003773F2">
              <w:rPr>
                <w:noProof/>
                <w:webHidden/>
              </w:rPr>
              <w:fldChar w:fldCharType="separate"/>
            </w:r>
            <w:r w:rsidR="00852A52" w:rsidRPr="003773F2">
              <w:rPr>
                <w:noProof/>
                <w:webHidden/>
              </w:rPr>
              <w:t>12</w:t>
            </w:r>
            <w:r w:rsidR="00852A52" w:rsidRPr="003773F2">
              <w:rPr>
                <w:noProof/>
                <w:webHidden/>
              </w:rPr>
              <w:fldChar w:fldCharType="end"/>
            </w:r>
          </w:hyperlink>
        </w:p>
        <w:p w14:paraId="4355CA40" w14:textId="199DE714" w:rsidR="00852A52" w:rsidRPr="008E7EF6" w:rsidRDefault="004A2F44" w:rsidP="003773F2">
          <w:pPr>
            <w:pStyle w:val="Sumrio1"/>
            <w:rPr>
              <w:rFonts w:asciiTheme="minorHAnsi" w:eastAsiaTheme="minorEastAsia" w:hAnsiTheme="minorHAnsi" w:cstheme="minorBidi"/>
              <w:noProof/>
              <w:sz w:val="22"/>
              <w:szCs w:val="22"/>
            </w:rPr>
          </w:pPr>
          <w:hyperlink w:anchor="_Toc142925868" w:history="1">
            <w:r w:rsidR="00852A52" w:rsidRPr="00C518D2">
              <w:rPr>
                <w:rStyle w:val="Hyperlink"/>
                <w:rFonts w:eastAsia="Arial Unicode MS"/>
                <w:b/>
                <w:noProof/>
                <w:color w:val="auto"/>
                <w:lang w:bidi="hi-IN"/>
              </w:rPr>
              <w:t>9.</w:t>
            </w:r>
            <w:r w:rsidR="00852A52" w:rsidRPr="003773F2">
              <w:rPr>
                <w:rFonts w:asciiTheme="minorHAnsi" w:eastAsiaTheme="minorEastAsia" w:hAnsiTheme="minorHAnsi" w:cstheme="minorBidi"/>
                <w:noProof/>
                <w:sz w:val="22"/>
                <w:szCs w:val="22"/>
              </w:rPr>
              <w:tab/>
            </w:r>
            <w:r w:rsidR="00852A52" w:rsidRPr="00C518D2">
              <w:rPr>
                <w:rStyle w:val="Hyperlink"/>
                <w:rFonts w:eastAsia="Arial Unicode MS"/>
                <w:noProof/>
                <w:color w:val="auto"/>
                <w:lang w:bidi="hi-IN"/>
              </w:rPr>
              <w:t>FORMAÇÃO DO CADASTRO DE RESERVA</w:t>
            </w:r>
            <w:r w:rsidR="00852A52" w:rsidRPr="003773F2">
              <w:rPr>
                <w:noProof/>
                <w:webHidden/>
              </w:rPr>
              <w:tab/>
            </w:r>
            <w:r w:rsidR="00852A52" w:rsidRPr="003773F2">
              <w:rPr>
                <w:noProof/>
                <w:webHidden/>
              </w:rPr>
              <w:fldChar w:fldCharType="begin"/>
            </w:r>
            <w:r w:rsidR="00852A52" w:rsidRPr="003773F2">
              <w:rPr>
                <w:noProof/>
                <w:webHidden/>
              </w:rPr>
              <w:instrText xml:space="preserve"> PAGEREF _Toc142925868 \h </w:instrText>
            </w:r>
            <w:r w:rsidR="00852A52" w:rsidRPr="003773F2">
              <w:rPr>
                <w:noProof/>
                <w:webHidden/>
              </w:rPr>
            </w:r>
            <w:r w:rsidR="00852A52" w:rsidRPr="003773F2">
              <w:rPr>
                <w:noProof/>
                <w:webHidden/>
              </w:rPr>
              <w:fldChar w:fldCharType="separate"/>
            </w:r>
            <w:r w:rsidR="00852A52" w:rsidRPr="003773F2">
              <w:rPr>
                <w:noProof/>
                <w:webHidden/>
              </w:rPr>
              <w:t>13</w:t>
            </w:r>
            <w:r w:rsidR="00852A52" w:rsidRPr="003773F2">
              <w:rPr>
                <w:noProof/>
                <w:webHidden/>
              </w:rPr>
              <w:fldChar w:fldCharType="end"/>
            </w:r>
          </w:hyperlink>
        </w:p>
        <w:p w14:paraId="4D3CDF3A" w14:textId="64715C28" w:rsidR="00852A52" w:rsidRPr="008E7EF6" w:rsidRDefault="004A2F44" w:rsidP="003773F2">
          <w:pPr>
            <w:pStyle w:val="Sumrio1"/>
            <w:rPr>
              <w:rFonts w:asciiTheme="minorHAnsi" w:eastAsiaTheme="minorEastAsia" w:hAnsiTheme="minorHAnsi" w:cstheme="minorBidi"/>
              <w:noProof/>
              <w:sz w:val="22"/>
              <w:szCs w:val="22"/>
            </w:rPr>
          </w:pPr>
          <w:hyperlink w:anchor="_Toc142925869" w:history="1">
            <w:r w:rsidR="00852A52" w:rsidRPr="008E7EF6">
              <w:rPr>
                <w:rStyle w:val="Hyperlink"/>
                <w:rFonts w:eastAsia="Arial Unicode MS"/>
                <w:noProof/>
                <w:color w:val="auto"/>
                <w:lang w:bidi="hi-IN"/>
              </w:rPr>
              <w:t>10.</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CONTRATAÇÃO</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_Toc142925869 \h </w:instrText>
            </w:r>
            <w:r w:rsidR="00852A52" w:rsidRPr="008E7EF6">
              <w:rPr>
                <w:noProof/>
                <w:webHidden/>
              </w:rPr>
            </w:r>
            <w:r w:rsidR="00852A52" w:rsidRPr="008E7EF6">
              <w:rPr>
                <w:noProof/>
                <w:webHidden/>
              </w:rPr>
              <w:fldChar w:fldCharType="separate"/>
            </w:r>
            <w:r w:rsidR="00852A52" w:rsidRPr="008E7EF6">
              <w:rPr>
                <w:noProof/>
                <w:webHidden/>
              </w:rPr>
              <w:t>13</w:t>
            </w:r>
            <w:r w:rsidR="00852A52" w:rsidRPr="008E7EF6">
              <w:rPr>
                <w:noProof/>
                <w:webHidden/>
              </w:rPr>
              <w:fldChar w:fldCharType="end"/>
            </w:r>
          </w:hyperlink>
        </w:p>
        <w:p w14:paraId="334C9614" w14:textId="06FC4CFB" w:rsidR="00852A52" w:rsidRPr="008E7EF6" w:rsidRDefault="004A2F44" w:rsidP="003773F2">
          <w:pPr>
            <w:pStyle w:val="Sumrio1"/>
            <w:rPr>
              <w:rFonts w:asciiTheme="minorHAnsi" w:eastAsiaTheme="minorEastAsia" w:hAnsiTheme="minorHAnsi" w:cstheme="minorBidi"/>
              <w:noProof/>
              <w:sz w:val="22"/>
              <w:szCs w:val="22"/>
            </w:rPr>
          </w:pPr>
          <w:hyperlink w:anchor="_Toc142925870" w:history="1">
            <w:r w:rsidR="00852A52" w:rsidRPr="008E7EF6">
              <w:rPr>
                <w:rStyle w:val="Hyperlink"/>
                <w:rFonts w:eastAsia="Arial Unicode MS"/>
                <w:noProof/>
                <w:color w:val="auto"/>
                <w:lang w:bidi="hi-IN"/>
              </w:rPr>
              <w:t>11.</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INFRAÇÕES E SANÇÕES ADMINISTRATIVAS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_Toc142925870 \h </w:instrText>
            </w:r>
            <w:r w:rsidR="00852A52" w:rsidRPr="008E7EF6">
              <w:rPr>
                <w:noProof/>
                <w:webHidden/>
              </w:rPr>
            </w:r>
            <w:r w:rsidR="00852A52" w:rsidRPr="008E7EF6">
              <w:rPr>
                <w:noProof/>
                <w:webHidden/>
              </w:rPr>
              <w:fldChar w:fldCharType="separate"/>
            </w:r>
            <w:r w:rsidR="00852A52" w:rsidRPr="008E7EF6">
              <w:rPr>
                <w:noProof/>
                <w:webHidden/>
              </w:rPr>
              <w:t>14</w:t>
            </w:r>
            <w:r w:rsidR="00852A52" w:rsidRPr="008E7EF6">
              <w:rPr>
                <w:noProof/>
                <w:webHidden/>
              </w:rPr>
              <w:fldChar w:fldCharType="end"/>
            </w:r>
          </w:hyperlink>
        </w:p>
        <w:p w14:paraId="1C264739" w14:textId="216E6F5A" w:rsidR="00852A52" w:rsidRPr="008E7EF6" w:rsidRDefault="004A2F44" w:rsidP="003773F2">
          <w:pPr>
            <w:pStyle w:val="Sumrio1"/>
            <w:rPr>
              <w:rFonts w:asciiTheme="minorHAnsi" w:eastAsiaTheme="minorEastAsia" w:hAnsiTheme="minorHAnsi" w:cstheme="minorBidi"/>
              <w:noProof/>
              <w:sz w:val="22"/>
              <w:szCs w:val="22"/>
            </w:rPr>
          </w:pPr>
          <w:hyperlink w:anchor="_Toc142925871" w:history="1">
            <w:r w:rsidR="00852A52" w:rsidRPr="008E7EF6">
              <w:rPr>
                <w:rStyle w:val="Hyperlink"/>
                <w:rFonts w:eastAsia="Arial Unicode MS"/>
                <w:noProof/>
                <w:color w:val="auto"/>
                <w:lang w:bidi="hi-IN"/>
              </w:rPr>
              <w:t>12.</w:t>
            </w:r>
            <w:r w:rsidR="00852A52" w:rsidRPr="008E7EF6">
              <w:rPr>
                <w:rFonts w:asciiTheme="minorHAnsi" w:eastAsiaTheme="minorEastAsia" w:hAnsiTheme="minorHAnsi" w:cstheme="minorBidi"/>
                <w:noProof/>
                <w:sz w:val="22"/>
                <w:szCs w:val="22"/>
              </w:rPr>
              <w:tab/>
            </w:r>
            <w:r w:rsidR="00852A52" w:rsidRPr="008E7EF6">
              <w:rPr>
                <w:rStyle w:val="Hyperlink"/>
                <w:rFonts w:eastAsia="Arial Unicode MS"/>
                <w:noProof/>
                <w:color w:val="auto"/>
                <w:lang w:bidi="hi-IN"/>
              </w:rPr>
              <w:t>DAS DISPOSIÇÕES GERAIS</w:t>
            </w:r>
            <w:r w:rsidR="00852A52" w:rsidRPr="008E7EF6">
              <w:rPr>
                <w:noProof/>
                <w:webHidden/>
              </w:rPr>
              <w:tab/>
            </w:r>
            <w:r w:rsidR="00852A52" w:rsidRPr="008E7EF6">
              <w:rPr>
                <w:noProof/>
                <w:webHidden/>
              </w:rPr>
              <w:fldChar w:fldCharType="begin"/>
            </w:r>
            <w:r w:rsidR="00852A52" w:rsidRPr="008E7EF6">
              <w:rPr>
                <w:noProof/>
                <w:webHidden/>
              </w:rPr>
              <w:instrText xml:space="preserve"> PAGEREF _Toc142925871 \h </w:instrText>
            </w:r>
            <w:r w:rsidR="00852A52" w:rsidRPr="008E7EF6">
              <w:rPr>
                <w:noProof/>
                <w:webHidden/>
              </w:rPr>
            </w:r>
            <w:r w:rsidR="00852A52" w:rsidRPr="008E7EF6">
              <w:rPr>
                <w:noProof/>
                <w:webHidden/>
              </w:rPr>
              <w:fldChar w:fldCharType="separate"/>
            </w:r>
            <w:r w:rsidR="00852A52" w:rsidRPr="008E7EF6">
              <w:rPr>
                <w:noProof/>
                <w:webHidden/>
              </w:rPr>
              <w:t>16</w:t>
            </w:r>
            <w:r w:rsidR="00852A52" w:rsidRPr="008E7EF6">
              <w:rPr>
                <w:noProof/>
                <w:webHidden/>
              </w:rPr>
              <w:fldChar w:fldCharType="end"/>
            </w:r>
          </w:hyperlink>
        </w:p>
        <w:p w14:paraId="7224F11A" w14:textId="05C2B7FB" w:rsidR="00781AFF" w:rsidRDefault="00781AFF">
          <w:r w:rsidRPr="008E7EF6">
            <w:rPr>
              <w:b/>
              <w:bCs/>
            </w:rPr>
            <w:fldChar w:fldCharType="end"/>
          </w:r>
        </w:p>
      </w:sdtContent>
    </w:sdt>
    <w:p w14:paraId="6B2A9566" w14:textId="09699363" w:rsidR="00781AFF" w:rsidRDefault="00781AFF">
      <w:pPr>
        <w:suppressAutoHyphens w:val="0"/>
        <w:spacing w:after="160" w:line="259" w:lineRule="auto"/>
        <w:rPr>
          <w:rFonts w:cs="Arial"/>
          <w:b/>
          <w:bCs/>
          <w:i/>
          <w:iCs/>
          <w:color w:val="FF0000"/>
          <w:szCs w:val="20"/>
        </w:rPr>
      </w:pPr>
    </w:p>
    <w:p w14:paraId="6B3BB3E9" w14:textId="77777777" w:rsidR="00781AFF" w:rsidRDefault="00781AFF">
      <w:pPr>
        <w:suppressAutoHyphens w:val="0"/>
        <w:spacing w:after="160" w:line="259" w:lineRule="auto"/>
        <w:rPr>
          <w:rFonts w:cs="Arial"/>
          <w:b/>
          <w:bCs/>
          <w:i/>
          <w:iCs/>
          <w:color w:val="FF0000"/>
          <w:szCs w:val="20"/>
        </w:rPr>
      </w:pPr>
      <w:r>
        <w:rPr>
          <w:rFonts w:cs="Arial"/>
          <w:b/>
          <w:bCs/>
          <w:i/>
          <w:iCs/>
          <w:color w:val="FF0000"/>
          <w:szCs w:val="20"/>
        </w:rPr>
        <w:br w:type="page"/>
      </w:r>
    </w:p>
    <w:p w14:paraId="4F35CDB0" w14:textId="63CA8420" w:rsidR="00C074DA" w:rsidRDefault="00C074DA" w:rsidP="00C074DA">
      <w:pPr>
        <w:spacing w:line="276" w:lineRule="auto"/>
        <w:jc w:val="center"/>
        <w:rPr>
          <w:rFonts w:cs="Arial"/>
          <w:b/>
          <w:bCs/>
          <w:i/>
          <w:iCs/>
          <w:color w:val="FF0000"/>
          <w:szCs w:val="20"/>
        </w:rPr>
      </w:pPr>
      <w:permStart w:id="1858100699" w:edGrp="everyone"/>
      <w:r>
        <w:rPr>
          <w:rFonts w:cs="Arial"/>
          <w:b/>
          <w:bCs/>
          <w:i/>
          <w:iCs/>
          <w:color w:val="FF0000"/>
          <w:szCs w:val="20"/>
        </w:rPr>
        <w:lastRenderedPageBreak/>
        <w:t>ÓRGÃO OU ENTIDADE PÚBLICA</w:t>
      </w:r>
    </w:p>
    <w:permEnd w:id="1858100699"/>
    <w:p w14:paraId="563ED1E5" w14:textId="725A39E6" w:rsidR="004D3C0A" w:rsidRPr="00D00F90" w:rsidRDefault="00C074DA" w:rsidP="004D3C0A">
      <w:pPr>
        <w:jc w:val="center"/>
        <w:rPr>
          <w:rFonts w:cs="Arial"/>
          <w:b/>
          <w:bCs/>
          <w:i/>
          <w:iCs/>
          <w:color w:val="FF0000"/>
          <w:sz w:val="28"/>
          <w:szCs w:val="28"/>
        </w:rPr>
      </w:pPr>
      <w:r>
        <w:rPr>
          <w:rFonts w:cs="Arial"/>
          <w:b/>
          <w:bCs/>
          <w:color w:val="000000" w:themeColor="text1"/>
          <w:szCs w:val="20"/>
        </w:rPr>
        <w:t xml:space="preserve">AVISO DE CONTRATAÇÃO DIRETA   Nº </w:t>
      </w:r>
      <w:permStart w:id="2098272346" w:edGrp="everyone"/>
    </w:p>
    <w:permEnd w:id="2098272346"/>
    <w:p w14:paraId="5E20A7FC" w14:textId="43072658" w:rsidR="00C074DA" w:rsidRDefault="00C074DA" w:rsidP="00C074DA">
      <w:pPr>
        <w:spacing w:line="276" w:lineRule="auto"/>
        <w:jc w:val="center"/>
        <w:rPr>
          <w:rFonts w:cs="Arial"/>
          <w:b/>
          <w:bCs/>
          <w:color w:val="000000" w:themeColor="text1"/>
          <w:szCs w:val="20"/>
        </w:rPr>
      </w:pPr>
    </w:p>
    <w:p w14:paraId="25D96097" w14:textId="77777777" w:rsidR="00C074DA" w:rsidRDefault="00C074DA" w:rsidP="00C074DA">
      <w:pPr>
        <w:spacing w:after="120" w:line="276" w:lineRule="auto"/>
        <w:ind w:right="-15"/>
        <w:jc w:val="center"/>
        <w:rPr>
          <w:rFonts w:cs="Arial"/>
          <w:b/>
          <w:bCs/>
          <w:color w:val="000000"/>
          <w:szCs w:val="20"/>
        </w:rPr>
      </w:pPr>
      <w:r>
        <w:rPr>
          <w:rFonts w:cs="Arial"/>
          <w:b/>
          <w:bCs/>
          <w:color w:val="000000" w:themeColor="text1"/>
          <w:szCs w:val="20"/>
        </w:rPr>
        <w:t>(Processo Administrativo n</w:t>
      </w:r>
      <w:permStart w:id="2000118773" w:edGrp="everyone"/>
      <w:r>
        <w:rPr>
          <w:rFonts w:cs="Arial"/>
          <w:b/>
          <w:bCs/>
          <w:color w:val="000000" w:themeColor="text1"/>
          <w:szCs w:val="20"/>
        </w:rPr>
        <w:t>.°</w:t>
      </w:r>
      <w:r w:rsidRPr="00D00F90">
        <w:rPr>
          <w:rFonts w:cs="Arial"/>
          <w:b/>
          <w:bCs/>
          <w:i/>
          <w:iCs/>
          <w:color w:val="FF0000"/>
          <w:szCs w:val="20"/>
        </w:rPr>
        <w:t>...........</w:t>
      </w:r>
      <w:r>
        <w:rPr>
          <w:rFonts w:cs="Arial"/>
          <w:b/>
          <w:bCs/>
          <w:color w:val="000000" w:themeColor="text1"/>
          <w:szCs w:val="20"/>
        </w:rPr>
        <w:t>)</w:t>
      </w:r>
      <w:permEnd w:id="2000118773"/>
    </w:p>
    <w:p w14:paraId="1F5B45DE" w14:textId="77777777" w:rsidR="00C074DA" w:rsidRDefault="00C074DA" w:rsidP="00C074DA">
      <w:pPr>
        <w:rPr>
          <w:rFonts w:cs="Arial"/>
        </w:rPr>
      </w:pPr>
    </w:p>
    <w:p w14:paraId="0B94144B" w14:textId="5D999D89" w:rsidR="00C074DA" w:rsidRDefault="00C074DA" w:rsidP="00C074DA">
      <w:pPr>
        <w:snapToGrid w:val="0"/>
        <w:spacing w:after="120" w:line="276" w:lineRule="auto"/>
        <w:ind w:right="-30" w:firstLine="540"/>
        <w:jc w:val="both"/>
        <w:rPr>
          <w:rFonts w:cs="Arial"/>
          <w:color w:val="000000"/>
          <w:szCs w:val="20"/>
        </w:rPr>
      </w:pPr>
      <w:commentRangeStart w:id="3"/>
      <w:r>
        <w:rPr>
          <w:rFonts w:cs="Arial"/>
          <w:color w:val="000000" w:themeColor="text1"/>
          <w:szCs w:val="20"/>
        </w:rPr>
        <w:t>Torna-se público que o(a)</w:t>
      </w:r>
      <w:r>
        <w:rPr>
          <w:rFonts w:eastAsia="Arial" w:cs="Arial"/>
          <w:color w:val="000000" w:themeColor="text1"/>
          <w:szCs w:val="20"/>
        </w:rPr>
        <w:t xml:space="preserve"> </w:t>
      </w:r>
      <w:permStart w:id="382557066" w:edGrp="everyone"/>
      <w:r w:rsidRPr="00D00F90">
        <w:rPr>
          <w:rFonts w:eastAsia="Arial" w:cs="Arial"/>
          <w:i/>
          <w:iCs/>
          <w:color w:val="FF0000"/>
          <w:szCs w:val="20"/>
        </w:rPr>
        <w:t>......................</w:t>
      </w:r>
      <w:r>
        <w:rPr>
          <w:rFonts w:eastAsia="Arial" w:cs="Arial"/>
          <w:color w:val="000000" w:themeColor="text1"/>
          <w:szCs w:val="20"/>
        </w:rPr>
        <w:t xml:space="preserve"> (</w:t>
      </w:r>
      <w:r>
        <w:rPr>
          <w:rFonts w:cs="Arial"/>
          <w:i/>
          <w:iCs/>
          <w:color w:val="FF0000"/>
          <w:szCs w:val="20"/>
        </w:rPr>
        <w:t>órgão ou entidade pública</w:t>
      </w:r>
      <w:r>
        <w:rPr>
          <w:rFonts w:cs="Arial"/>
          <w:color w:val="000000" w:themeColor="text1"/>
          <w:szCs w:val="20"/>
        </w:rPr>
        <w:t xml:space="preserve">), </w:t>
      </w:r>
      <w:permEnd w:id="382557066"/>
      <w:r>
        <w:rPr>
          <w:rFonts w:cs="Arial"/>
          <w:color w:val="000000" w:themeColor="text1"/>
          <w:szCs w:val="20"/>
        </w:rPr>
        <w:t>por meio do(a)</w:t>
      </w:r>
      <w:r>
        <w:rPr>
          <w:rFonts w:eastAsia="Arial" w:cs="Arial"/>
          <w:color w:val="000000" w:themeColor="text1"/>
          <w:szCs w:val="20"/>
        </w:rPr>
        <w:t xml:space="preserve"> </w:t>
      </w:r>
      <w:permStart w:id="943211672" w:edGrp="everyone"/>
      <w:r w:rsidRPr="00D00F90">
        <w:rPr>
          <w:rFonts w:eastAsia="Arial" w:cs="Arial"/>
          <w:i/>
          <w:iCs/>
          <w:color w:val="FF0000"/>
          <w:szCs w:val="20"/>
        </w:rPr>
        <w:t>............................................</w:t>
      </w:r>
      <w:r>
        <w:rPr>
          <w:rFonts w:eastAsia="Arial" w:cs="Arial"/>
          <w:color w:val="000000" w:themeColor="text1"/>
          <w:szCs w:val="20"/>
        </w:rPr>
        <w:t xml:space="preserve"> (</w:t>
      </w:r>
      <w:r>
        <w:rPr>
          <w:rFonts w:cs="Arial"/>
          <w:i/>
          <w:iCs/>
          <w:color w:val="FF0000"/>
          <w:szCs w:val="20"/>
        </w:rPr>
        <w:t>setor responsável pelas contratações</w:t>
      </w:r>
      <w:r w:rsidR="007E78E8">
        <w:rPr>
          <w:rFonts w:cs="Arial"/>
          <w:i/>
          <w:iCs/>
          <w:color w:val="FF0000"/>
          <w:szCs w:val="20"/>
        </w:rPr>
        <w:t xml:space="preserve"> e endereço</w:t>
      </w:r>
      <w:r>
        <w:rPr>
          <w:rFonts w:cs="Arial"/>
          <w:color w:val="000000" w:themeColor="text1"/>
          <w:szCs w:val="20"/>
        </w:rPr>
        <w:t xml:space="preserve">), </w:t>
      </w:r>
      <w:permEnd w:id="943211672"/>
      <w:r>
        <w:rPr>
          <w:rFonts w:cs="Arial"/>
          <w:color w:val="000000" w:themeColor="text1"/>
          <w:szCs w:val="20"/>
        </w:rPr>
        <w:t>realizará Dispensa Eletrônica</w:t>
      </w:r>
      <w:r w:rsidRPr="00D84CEF">
        <w:rPr>
          <w:rFonts w:cs="Arial"/>
          <w:color w:val="000000" w:themeColor="text1"/>
          <w:szCs w:val="20"/>
        </w:rPr>
        <w:t xml:space="preserve">, </w:t>
      </w:r>
      <w:r>
        <w:rPr>
          <w:rFonts w:cs="Arial"/>
          <w:bCs/>
          <w:color w:val="000000" w:themeColor="text1"/>
          <w:szCs w:val="20"/>
        </w:rPr>
        <w:t>com critério de julgamento</w:t>
      </w:r>
      <w:r>
        <w:rPr>
          <w:rFonts w:cs="Arial"/>
          <w:b/>
          <w:bCs/>
          <w:color w:val="000000" w:themeColor="text1"/>
          <w:szCs w:val="20"/>
        </w:rPr>
        <w:t xml:space="preserve"> </w:t>
      </w:r>
      <w:permStart w:id="1627877072" w:edGrp="everyone"/>
      <w:r>
        <w:rPr>
          <w:rFonts w:cs="Arial"/>
          <w:i/>
          <w:color w:val="FF0000"/>
          <w:szCs w:val="20"/>
        </w:rPr>
        <w:t>(menor preço/maior desconto)</w:t>
      </w:r>
      <w:permEnd w:id="1627877072"/>
      <w:r>
        <w:rPr>
          <w:rFonts w:cs="Arial"/>
          <w:b/>
          <w:bCs/>
          <w:i/>
          <w:color w:val="FF0000"/>
          <w:szCs w:val="20"/>
        </w:rPr>
        <w:t xml:space="preserve">, </w:t>
      </w:r>
      <w:r>
        <w:rPr>
          <w:rFonts w:cs="Arial"/>
          <w:color w:val="000000" w:themeColor="text1"/>
          <w:szCs w:val="20"/>
        </w:rPr>
        <w:t xml:space="preserve">na hipótese do </w:t>
      </w:r>
      <w:hyperlink r:id="rId14" w:anchor="art75" w:history="1">
        <w:r w:rsidRPr="00900245">
          <w:rPr>
            <w:rStyle w:val="Hyperlink"/>
            <w:rFonts w:cs="Arial"/>
            <w:szCs w:val="20"/>
          </w:rPr>
          <w:t>art. 75</w:t>
        </w:r>
      </w:hyperlink>
      <w:r>
        <w:rPr>
          <w:rFonts w:cs="Arial"/>
          <w:i/>
          <w:iCs/>
          <w:color w:val="000000" w:themeColor="text1"/>
          <w:szCs w:val="20"/>
        </w:rPr>
        <w:t>,</w:t>
      </w:r>
      <w:r w:rsidR="00F53DE7">
        <w:rPr>
          <w:rFonts w:cs="Arial"/>
          <w:i/>
          <w:iCs/>
          <w:color w:val="000000" w:themeColor="text1"/>
          <w:szCs w:val="20"/>
        </w:rPr>
        <w:t xml:space="preserve"> caput,</w:t>
      </w:r>
      <w:r>
        <w:rPr>
          <w:rFonts w:cs="Arial"/>
          <w:i/>
          <w:iCs/>
          <w:color w:val="000000" w:themeColor="text1"/>
          <w:szCs w:val="20"/>
        </w:rPr>
        <w:t xml:space="preserve"> </w:t>
      </w:r>
      <w:permStart w:id="214303530" w:edGrp="everyone"/>
      <w:r>
        <w:rPr>
          <w:rFonts w:cs="Arial"/>
          <w:i/>
          <w:iCs/>
          <w:color w:val="FF0000"/>
          <w:szCs w:val="20"/>
        </w:rPr>
        <w:t xml:space="preserve">inciso </w:t>
      </w:r>
      <w:r>
        <w:rPr>
          <w:rFonts w:cs="Arial"/>
          <w:bCs/>
          <w:i/>
          <w:iCs/>
          <w:color w:val="FF0000"/>
          <w:szCs w:val="20"/>
        </w:rPr>
        <w:t>...</w:t>
      </w:r>
      <w:permEnd w:id="214303530"/>
      <w:r w:rsidRPr="00D00F90">
        <w:rPr>
          <w:rFonts w:cs="Arial"/>
          <w:szCs w:val="20"/>
        </w:rPr>
        <w:t>,</w:t>
      </w:r>
      <w:r w:rsidRPr="00D00F90">
        <w:rPr>
          <w:rFonts w:cs="Arial"/>
          <w:bCs/>
          <w:szCs w:val="20"/>
        </w:rPr>
        <w:t xml:space="preserve"> </w:t>
      </w:r>
      <w:r>
        <w:rPr>
          <w:rFonts w:cs="Arial"/>
          <w:bCs/>
          <w:szCs w:val="20"/>
        </w:rPr>
        <w:t xml:space="preserve">da </w:t>
      </w:r>
      <w:hyperlink r:id="rId15" w:history="1">
        <w:r w:rsidRPr="00D078A9">
          <w:rPr>
            <w:rStyle w:val="Hyperlink"/>
            <w:rFonts w:cs="Arial"/>
            <w:bCs/>
            <w:szCs w:val="20"/>
          </w:rPr>
          <w:t>Lei n.º 14.133, de 1º de abril de 2021</w:t>
        </w:r>
      </w:hyperlink>
      <w:r>
        <w:rPr>
          <w:rFonts w:cs="Arial"/>
          <w:bCs/>
          <w:szCs w:val="20"/>
        </w:rPr>
        <w:t xml:space="preserve">, </w:t>
      </w:r>
      <w:r w:rsidR="00F53DE7">
        <w:rPr>
          <w:rFonts w:cs="Arial"/>
          <w:bCs/>
          <w:szCs w:val="20"/>
        </w:rPr>
        <w:t xml:space="preserve">observando a disciplina do referido diploma legal, </w:t>
      </w:r>
      <w:r>
        <w:rPr>
          <w:rFonts w:cs="Arial"/>
          <w:bCs/>
          <w:szCs w:val="20"/>
        </w:rPr>
        <w:t>d</w:t>
      </w:r>
      <w:r w:rsidR="00F53DE7">
        <w:rPr>
          <w:rFonts w:cs="Arial"/>
          <w:bCs/>
          <w:szCs w:val="20"/>
        </w:rPr>
        <w:t xml:space="preserve">o </w:t>
      </w:r>
      <w:hyperlink r:id="rId16" w:history="1">
        <w:r w:rsidR="00F53DE7" w:rsidRPr="00452298">
          <w:rPr>
            <w:rStyle w:val="Hyperlink"/>
            <w:rFonts w:cs="Arial"/>
            <w:bCs/>
            <w:szCs w:val="20"/>
          </w:rPr>
          <w:t>Decreto est</w:t>
        </w:r>
        <w:r w:rsidRPr="00452298">
          <w:rPr>
            <w:rStyle w:val="Hyperlink"/>
            <w:rFonts w:cs="Arial"/>
            <w:bCs/>
            <w:szCs w:val="20"/>
          </w:rPr>
          <w:t>a</w:t>
        </w:r>
        <w:r w:rsidR="00F53DE7" w:rsidRPr="00452298">
          <w:rPr>
            <w:rStyle w:val="Hyperlink"/>
            <w:rFonts w:cs="Arial"/>
            <w:bCs/>
            <w:szCs w:val="20"/>
          </w:rPr>
          <w:t>dual nº</w:t>
        </w:r>
        <w:r w:rsidRPr="00452298">
          <w:rPr>
            <w:rStyle w:val="Hyperlink"/>
            <w:rFonts w:cs="Arial"/>
            <w:bCs/>
            <w:szCs w:val="20"/>
          </w:rPr>
          <w:t xml:space="preserve"> </w:t>
        </w:r>
        <w:r w:rsidR="001A4F7D" w:rsidRPr="00452298">
          <w:rPr>
            <w:rStyle w:val="Hyperlink"/>
            <w:rFonts w:cs="Arial"/>
            <w:bCs/>
            <w:szCs w:val="20"/>
          </w:rPr>
          <w:t>68.304, de</w:t>
        </w:r>
        <w:r w:rsidR="0030435E">
          <w:rPr>
            <w:rStyle w:val="Hyperlink"/>
            <w:rFonts w:cs="Arial"/>
            <w:bCs/>
            <w:szCs w:val="20"/>
          </w:rPr>
          <w:t xml:space="preserve"> 9 de janeiro de</w:t>
        </w:r>
        <w:r w:rsidR="001A4F7D" w:rsidRPr="00452298">
          <w:rPr>
            <w:rStyle w:val="Hyperlink"/>
            <w:rFonts w:cs="Arial"/>
            <w:bCs/>
            <w:szCs w:val="20"/>
          </w:rPr>
          <w:t xml:space="preserve"> 2024</w:t>
        </w:r>
      </w:hyperlink>
      <w:r>
        <w:rPr>
          <w:rFonts w:cs="Arial"/>
          <w:bCs/>
          <w:szCs w:val="20"/>
        </w:rPr>
        <w:t xml:space="preserve">, </w:t>
      </w:r>
      <w:r w:rsidR="00F20C01" w:rsidRPr="00D00F90">
        <w:rPr>
          <w:rFonts w:cs="Arial"/>
          <w:bCs/>
          <w:szCs w:val="20"/>
        </w:rPr>
        <w:t xml:space="preserve">do </w:t>
      </w:r>
      <w:hyperlink r:id="rId17" w:history="1">
        <w:r w:rsidR="00F20C01" w:rsidRPr="00D00F90">
          <w:rPr>
            <w:rStyle w:val="Hyperlink"/>
          </w:rPr>
          <w:t xml:space="preserve">Decreto </w:t>
        </w:r>
        <w:r w:rsidR="001A4F7D" w:rsidRPr="00D00F90">
          <w:rPr>
            <w:rStyle w:val="Hyperlink"/>
          </w:rPr>
          <w:t xml:space="preserve">estadual </w:t>
        </w:r>
        <w:r w:rsidR="00F20C01" w:rsidRPr="00D00F90">
          <w:rPr>
            <w:rStyle w:val="Hyperlink"/>
          </w:rPr>
          <w:t xml:space="preserve">nº </w:t>
        </w:r>
        <w:r w:rsidR="001A4F7D" w:rsidRPr="00D00F90">
          <w:rPr>
            <w:rStyle w:val="Hyperlink"/>
          </w:rPr>
          <w:t>67</w:t>
        </w:r>
        <w:r w:rsidR="00F20C01" w:rsidRPr="00D00F90">
          <w:rPr>
            <w:rStyle w:val="Hyperlink"/>
          </w:rPr>
          <w:t>.</w:t>
        </w:r>
        <w:r w:rsidR="001A4F7D" w:rsidRPr="00D00F90">
          <w:rPr>
            <w:rStyle w:val="Hyperlink"/>
          </w:rPr>
          <w:t>608</w:t>
        </w:r>
        <w:r w:rsidR="00F20C01" w:rsidRPr="00D00F90">
          <w:rPr>
            <w:rStyle w:val="Hyperlink"/>
          </w:rPr>
          <w:t xml:space="preserve">, de </w:t>
        </w:r>
        <w:r w:rsidR="001A4F7D" w:rsidRPr="00D00F90">
          <w:rPr>
            <w:rStyle w:val="Hyperlink"/>
          </w:rPr>
          <w:t>27</w:t>
        </w:r>
        <w:r w:rsidR="00F20C01" w:rsidRPr="00D00F90">
          <w:rPr>
            <w:rStyle w:val="Hyperlink"/>
          </w:rPr>
          <w:t xml:space="preserve"> de março de 2023</w:t>
        </w:r>
      </w:hyperlink>
      <w:r w:rsidR="00F20C01" w:rsidRPr="00D00F90">
        <w:t>,</w:t>
      </w:r>
      <w:r w:rsidR="00F20C01">
        <w:t xml:space="preserve"> </w:t>
      </w:r>
      <w:r>
        <w:rPr>
          <w:rFonts w:cs="Arial"/>
          <w:bCs/>
          <w:szCs w:val="20"/>
        </w:rPr>
        <w:t xml:space="preserve">e demais normas </w:t>
      </w:r>
      <w:r w:rsidR="001A4F7D">
        <w:rPr>
          <w:rFonts w:cs="Arial"/>
          <w:bCs/>
          <w:szCs w:val="20"/>
        </w:rPr>
        <w:t xml:space="preserve">da legislação </w:t>
      </w:r>
      <w:r>
        <w:rPr>
          <w:rFonts w:cs="Arial"/>
          <w:bCs/>
          <w:szCs w:val="20"/>
        </w:rPr>
        <w:t>aplicáve</w:t>
      </w:r>
      <w:r w:rsidR="001A4F7D">
        <w:rPr>
          <w:rFonts w:cs="Arial"/>
          <w:bCs/>
          <w:szCs w:val="20"/>
        </w:rPr>
        <w:t>l</w:t>
      </w:r>
      <w:r w:rsidR="00AA562D">
        <w:rPr>
          <w:rFonts w:cs="Arial"/>
          <w:bCs/>
          <w:szCs w:val="20"/>
        </w:rPr>
        <w:t xml:space="preserve">, e, ainda, as condições estabelecidas neste Aviso e em seus </w:t>
      </w:r>
      <w:r w:rsidR="005A1D64">
        <w:rPr>
          <w:rFonts w:cs="Arial"/>
          <w:bCs/>
          <w:szCs w:val="20"/>
        </w:rPr>
        <w:t>A</w:t>
      </w:r>
      <w:r w:rsidR="00AA562D">
        <w:rPr>
          <w:rFonts w:cs="Arial"/>
          <w:bCs/>
          <w:szCs w:val="20"/>
        </w:rPr>
        <w:t>nexos</w:t>
      </w:r>
      <w:r>
        <w:rPr>
          <w:rFonts w:cs="Arial"/>
          <w:color w:val="000000"/>
          <w:szCs w:val="20"/>
        </w:rPr>
        <w:t>.</w:t>
      </w:r>
      <w:commentRangeEnd w:id="3"/>
      <w:r w:rsidR="006E3091">
        <w:rPr>
          <w:rStyle w:val="Refdecomentrio"/>
        </w:rPr>
        <w:commentReference w:id="3"/>
      </w:r>
    </w:p>
    <w:p w14:paraId="4ADB2F07" w14:textId="77777777" w:rsidR="00C074DA" w:rsidRDefault="00C074DA" w:rsidP="00C074DA">
      <w:pPr>
        <w:spacing w:line="276" w:lineRule="auto"/>
        <w:jc w:val="both"/>
        <w:rPr>
          <w:rFonts w:cs="Arial"/>
          <w:color w:val="000000" w:themeColor="text1"/>
          <w:szCs w:val="20"/>
        </w:rPr>
      </w:pPr>
    </w:p>
    <w:p w14:paraId="27FD1770" w14:textId="77777777" w:rsidR="00C074DA" w:rsidRDefault="00C074DA" w:rsidP="00C074DA">
      <w:pPr>
        <w:spacing w:line="276" w:lineRule="auto"/>
        <w:jc w:val="both"/>
        <w:rPr>
          <w:rFonts w:cs="Arial"/>
          <w:color w:val="000000" w:themeColor="text1"/>
          <w:szCs w:val="20"/>
        </w:rPr>
      </w:pPr>
    </w:p>
    <w:p w14:paraId="3378FBCE" w14:textId="2DEAE406" w:rsidR="00C074DA" w:rsidRDefault="00C074DA" w:rsidP="00C074DA">
      <w:pPr>
        <w:spacing w:line="276" w:lineRule="auto"/>
        <w:jc w:val="both"/>
        <w:rPr>
          <w:rFonts w:cs="Arial"/>
          <w:b/>
          <w:bCs/>
          <w:szCs w:val="20"/>
        </w:rPr>
      </w:pPr>
      <w:r>
        <w:rPr>
          <w:rFonts w:cs="Arial"/>
          <w:b/>
          <w:bCs/>
          <w:color w:val="000000" w:themeColor="text1"/>
          <w:szCs w:val="20"/>
        </w:rPr>
        <w:t>Data da sessão:</w:t>
      </w:r>
      <w:permStart w:id="1958176077" w:edGrp="everyone"/>
      <w:r w:rsidR="00452298" w:rsidRPr="00D00F90">
        <w:rPr>
          <w:rFonts w:cs="Arial"/>
          <w:b/>
          <w:bCs/>
          <w:i/>
          <w:iCs/>
          <w:color w:val="FF0000"/>
          <w:szCs w:val="20"/>
        </w:rPr>
        <w:t xml:space="preserve"> </w:t>
      </w:r>
    </w:p>
    <w:permEnd w:id="1958176077"/>
    <w:p w14:paraId="4360D8B0" w14:textId="77777777" w:rsidR="00C074DA" w:rsidRDefault="00C074DA" w:rsidP="00C074DA">
      <w:pPr>
        <w:rPr>
          <w:rFonts w:cs="Arial"/>
          <w:color w:val="000000" w:themeColor="text1"/>
          <w:szCs w:val="20"/>
        </w:rPr>
      </w:pPr>
      <w:commentRangeStart w:id="4"/>
      <w:r w:rsidRPr="002850E4">
        <w:rPr>
          <w:rFonts w:cs="Arial"/>
          <w:b/>
          <w:bCs/>
          <w:color w:val="000000" w:themeColor="text1"/>
          <w:szCs w:val="20"/>
        </w:rPr>
        <w:t>Horário da Fase de Lances:</w:t>
      </w:r>
      <w:r w:rsidRPr="002850E4">
        <w:rPr>
          <w:rFonts w:cs="Arial"/>
          <w:color w:val="000000" w:themeColor="text1"/>
          <w:szCs w:val="20"/>
        </w:rPr>
        <w:t xml:space="preserve"> </w:t>
      </w:r>
      <w:permStart w:id="1369272642" w:edGrp="everyone"/>
      <w:r w:rsidRPr="002850E4">
        <w:rPr>
          <w:rFonts w:cs="Arial"/>
          <w:i/>
          <w:iCs/>
          <w:color w:val="FF0000"/>
          <w:szCs w:val="20"/>
        </w:rPr>
        <w:t>XX:XX</w:t>
      </w:r>
      <w:r w:rsidRPr="002850E4">
        <w:rPr>
          <w:rFonts w:cs="Arial"/>
          <w:color w:val="FF0000"/>
          <w:szCs w:val="20"/>
        </w:rPr>
        <w:t xml:space="preserve"> </w:t>
      </w:r>
      <w:r w:rsidRPr="002850E4">
        <w:rPr>
          <w:rFonts w:cs="Arial"/>
          <w:color w:val="000000" w:themeColor="text1"/>
          <w:szCs w:val="20"/>
        </w:rPr>
        <w:t xml:space="preserve">às </w:t>
      </w:r>
      <w:r w:rsidRPr="002850E4">
        <w:rPr>
          <w:rFonts w:cs="Arial"/>
          <w:i/>
          <w:color w:val="FF0000"/>
          <w:szCs w:val="20"/>
        </w:rPr>
        <w:t>XX:XX</w:t>
      </w:r>
      <w:commentRangeEnd w:id="4"/>
      <w:r w:rsidR="00217208" w:rsidRPr="002850E4">
        <w:rPr>
          <w:rStyle w:val="Refdecomentrio"/>
        </w:rPr>
        <w:commentReference w:id="4"/>
      </w:r>
      <w:permEnd w:id="1369272642"/>
    </w:p>
    <w:p w14:paraId="7565C362" w14:textId="77777777" w:rsidR="00C074DA" w:rsidRDefault="00C074DA" w:rsidP="00C074DA">
      <w:pPr>
        <w:rPr>
          <w:rFonts w:cs="Arial"/>
          <w:color w:val="000000" w:themeColor="text1"/>
          <w:szCs w:val="20"/>
        </w:rPr>
      </w:pPr>
      <w:r>
        <w:rPr>
          <w:rFonts w:cs="Arial"/>
          <w:b/>
          <w:bCs/>
          <w:color w:val="000000" w:themeColor="text1"/>
          <w:szCs w:val="20"/>
        </w:rPr>
        <w:t>Link</w:t>
      </w:r>
      <w:permStart w:id="935427648" w:edGrp="everyone"/>
      <w:r>
        <w:rPr>
          <w:rFonts w:cs="Arial"/>
          <w:color w:val="000000" w:themeColor="text1"/>
          <w:szCs w:val="20"/>
        </w:rPr>
        <w:t>:</w:t>
      </w:r>
      <w:r w:rsidRPr="00D00F90">
        <w:rPr>
          <w:rFonts w:cs="Arial"/>
          <w:i/>
          <w:iCs/>
          <w:color w:val="FF0000"/>
          <w:szCs w:val="20"/>
        </w:rPr>
        <w:t xml:space="preserve"> </w:t>
      </w:r>
    </w:p>
    <w:permEnd w:id="935427648"/>
    <w:p w14:paraId="5C057292" w14:textId="77777777" w:rsidR="00C074DA" w:rsidRPr="004B367C" w:rsidRDefault="00C074DA" w:rsidP="00C074DA">
      <w:pPr>
        <w:spacing w:line="276" w:lineRule="auto"/>
        <w:ind w:right="-15"/>
        <w:jc w:val="both"/>
        <w:rPr>
          <w:rFonts w:cs="Arial"/>
          <w:i/>
          <w:iCs/>
          <w:color w:val="FF0000"/>
          <w:szCs w:val="20"/>
        </w:rPr>
      </w:pPr>
      <w:r w:rsidRPr="004B367C">
        <w:rPr>
          <w:rFonts w:cs="Arial"/>
          <w:b/>
          <w:bCs/>
          <w:i/>
          <w:iCs/>
          <w:szCs w:val="20"/>
        </w:rPr>
        <w:t>Critério de Julgamento:</w:t>
      </w:r>
      <w:r w:rsidRPr="004B367C">
        <w:rPr>
          <w:rFonts w:cs="Arial"/>
          <w:szCs w:val="20"/>
        </w:rPr>
        <w:t xml:space="preserve"> </w:t>
      </w:r>
      <w:permStart w:id="1654069208" w:edGrp="everyone"/>
      <w:r w:rsidRPr="004B367C">
        <w:rPr>
          <w:rFonts w:cs="Arial"/>
          <w:i/>
          <w:iCs/>
          <w:color w:val="FF0000"/>
          <w:szCs w:val="20"/>
        </w:rPr>
        <w:t xml:space="preserve">menor preço/maior desconto </w:t>
      </w:r>
    </w:p>
    <w:p w14:paraId="58094180" w14:textId="77777777" w:rsidR="00C074DA" w:rsidRDefault="00C074DA" w:rsidP="00C074DA">
      <w:pPr>
        <w:spacing w:line="276" w:lineRule="auto"/>
        <w:ind w:right="-15"/>
        <w:jc w:val="both"/>
        <w:rPr>
          <w:rFonts w:cs="Arial"/>
          <w:i/>
          <w:iCs/>
          <w:color w:val="FF0000"/>
        </w:rPr>
      </w:pPr>
      <w:commentRangeStart w:id="5"/>
      <w:r w:rsidRPr="004B367C">
        <w:rPr>
          <w:rFonts w:cs="Arial"/>
          <w:b/>
          <w:bCs/>
          <w:i/>
          <w:iCs/>
          <w:color w:val="FF0000"/>
        </w:rPr>
        <w:t>Regime de Execução:</w:t>
      </w:r>
      <w:r w:rsidRPr="004B367C">
        <w:rPr>
          <w:rFonts w:cs="Arial"/>
          <w:i/>
          <w:iCs/>
          <w:color w:val="FF0000"/>
        </w:rPr>
        <w:t xml:space="preserve"> Empreitada por Preço Unitário / Empreitada por Preço Global [...]</w:t>
      </w:r>
      <w:commentRangeEnd w:id="5"/>
      <w:r w:rsidR="00217208" w:rsidRPr="004B367C">
        <w:rPr>
          <w:rStyle w:val="Refdecomentrio"/>
        </w:rPr>
        <w:commentReference w:id="5"/>
      </w:r>
    </w:p>
    <w:permEnd w:id="1654069208"/>
    <w:p w14:paraId="107D6988" w14:textId="77777777" w:rsidR="00C074DA" w:rsidRDefault="00C074DA" w:rsidP="00C074DA">
      <w:pPr>
        <w:spacing w:line="276" w:lineRule="auto"/>
        <w:ind w:right="-15"/>
        <w:jc w:val="both"/>
        <w:rPr>
          <w:rFonts w:cs="Arial"/>
          <w:b/>
          <w:bCs/>
          <w:i/>
          <w:iCs/>
          <w:color w:val="FF0000"/>
        </w:rPr>
      </w:pPr>
    </w:p>
    <w:p w14:paraId="53D67D6C" w14:textId="77777777" w:rsidR="00C074DA" w:rsidRPr="00A05894" w:rsidRDefault="00C074DA" w:rsidP="00C074DA"/>
    <w:p w14:paraId="3726F79B" w14:textId="77777777" w:rsidR="00C074DA" w:rsidRPr="00781AFF" w:rsidRDefault="00C074DA" w:rsidP="00781AFF">
      <w:pPr>
        <w:pStyle w:val="Ttulo1"/>
      </w:pPr>
      <w:bookmarkStart w:id="6" w:name="_Toc142925860"/>
      <w:r w:rsidRPr="00781AFF">
        <w:t>OBJETO DA CONTRATAÇÃO DIRETA</w:t>
      </w:r>
      <w:bookmarkEnd w:id="6"/>
    </w:p>
    <w:p w14:paraId="6CF5CC4C" w14:textId="2F066E22" w:rsidR="00C074DA" w:rsidRDefault="00C074DA" w:rsidP="00C074DA">
      <w:pPr>
        <w:pStyle w:val="PADRO"/>
        <w:keepNext w:val="0"/>
        <w:widowControl/>
        <w:numPr>
          <w:ilvl w:val="1"/>
          <w:numId w:val="1"/>
        </w:numPr>
        <w:shd w:val="clear" w:color="auto" w:fill="auto"/>
        <w:spacing w:before="120" w:after="120"/>
        <w:rPr>
          <w:rFonts w:ascii="Arial" w:hAnsi="Arial" w:cs="Arial"/>
          <w:szCs w:val="20"/>
        </w:rPr>
      </w:pPr>
      <w:r>
        <w:rPr>
          <w:rFonts w:ascii="Arial" w:hAnsi="Arial" w:cs="Arial"/>
          <w:color w:val="000000" w:themeColor="text1"/>
          <w:szCs w:val="20"/>
        </w:rPr>
        <w:t xml:space="preserve">O objeto </w:t>
      </w:r>
      <w:r w:rsidR="008E7EF6">
        <w:rPr>
          <w:rFonts w:ascii="Arial" w:hAnsi="Arial" w:cs="Arial"/>
          <w:color w:val="000000" w:themeColor="text1"/>
          <w:szCs w:val="20"/>
        </w:rPr>
        <w:t>do presente procedimento</w:t>
      </w:r>
      <w:r>
        <w:rPr>
          <w:rFonts w:ascii="Arial" w:hAnsi="Arial" w:cs="Arial"/>
          <w:color w:val="000000" w:themeColor="text1"/>
          <w:szCs w:val="20"/>
        </w:rPr>
        <w:t xml:space="preserve"> </w:t>
      </w:r>
      <w:r w:rsidR="00164DD6">
        <w:rPr>
          <w:rFonts w:ascii="Arial" w:hAnsi="Arial" w:cs="Arial"/>
          <w:color w:val="000000" w:themeColor="text1"/>
          <w:szCs w:val="20"/>
        </w:rPr>
        <w:t xml:space="preserve">de dispensa de licitação </w:t>
      </w:r>
      <w:r>
        <w:rPr>
          <w:rFonts w:ascii="Arial" w:hAnsi="Arial" w:cs="Arial"/>
          <w:color w:val="000000" w:themeColor="text1"/>
          <w:szCs w:val="20"/>
        </w:rPr>
        <w:t>é a escolha da proposta mais vantajosa para</w:t>
      </w:r>
      <w:permStart w:id="1947361292" w:edGrp="everyone"/>
      <w:r w:rsidRPr="00D00F90">
        <w:rPr>
          <w:rFonts w:ascii="Arial" w:hAnsi="Arial" w:cs="Arial"/>
          <w:i/>
          <w:iCs/>
          <w:color w:val="FF0000"/>
          <w:szCs w:val="20"/>
        </w:rPr>
        <w:t>...........................................................</w:t>
      </w:r>
      <w:r>
        <w:rPr>
          <w:rFonts w:ascii="Arial" w:hAnsi="Arial" w:cs="Arial"/>
          <w:b/>
          <w:bCs/>
          <w:color w:val="000000" w:themeColor="text1"/>
          <w:szCs w:val="20"/>
        </w:rPr>
        <w:t>,</w:t>
      </w:r>
      <w:r>
        <w:rPr>
          <w:rFonts w:ascii="Arial" w:hAnsi="Arial" w:cs="Arial"/>
          <w:color w:val="000000" w:themeColor="text1"/>
          <w:szCs w:val="20"/>
        </w:rPr>
        <w:t xml:space="preserve"> </w:t>
      </w:r>
      <w:permEnd w:id="1947361292"/>
      <w:r>
        <w:rPr>
          <w:rFonts w:ascii="Arial" w:hAnsi="Arial" w:cs="Arial"/>
          <w:color w:val="000000" w:themeColor="text1"/>
          <w:szCs w:val="20"/>
        </w:rPr>
        <w:t xml:space="preserve">conforme condições, quantidades e exigências estabelecidas neste Aviso de Contratação Direta e seus </w:t>
      </w:r>
      <w:r w:rsidR="004963EE">
        <w:rPr>
          <w:rFonts w:ascii="Arial" w:hAnsi="Arial" w:cs="Arial"/>
          <w:color w:val="000000" w:themeColor="text1"/>
          <w:szCs w:val="20"/>
        </w:rPr>
        <w:t>A</w:t>
      </w:r>
      <w:r>
        <w:rPr>
          <w:rFonts w:ascii="Arial" w:hAnsi="Arial" w:cs="Arial"/>
          <w:color w:val="000000" w:themeColor="text1"/>
          <w:szCs w:val="20"/>
        </w:rPr>
        <w:t>nexos.</w:t>
      </w:r>
    </w:p>
    <w:p w14:paraId="5DCDF3B2" w14:textId="4D339588" w:rsidR="00C074DA" w:rsidRDefault="005A1D64" w:rsidP="00C074DA">
      <w:pPr>
        <w:pStyle w:val="PADRO"/>
        <w:keepNext w:val="0"/>
        <w:widowControl/>
        <w:numPr>
          <w:ilvl w:val="2"/>
          <w:numId w:val="1"/>
        </w:numPr>
        <w:shd w:val="clear" w:color="auto" w:fill="auto"/>
        <w:spacing w:before="120" w:after="120"/>
        <w:rPr>
          <w:rFonts w:ascii="Arial" w:hAnsi="Arial" w:cs="Arial"/>
        </w:rPr>
      </w:pPr>
      <w:bookmarkStart w:id="7" w:name="_Hlk156297011"/>
      <w:r>
        <w:rPr>
          <w:rFonts w:ascii="Arial" w:hAnsi="Arial" w:cs="Arial"/>
          <w:szCs w:val="20"/>
        </w:rPr>
        <w:t>Caso a documentação que compõe este Aviso estabeleça que o objeto desta dispensa eletrônica contém</w:t>
      </w:r>
      <w:r w:rsidR="00C074DA">
        <w:rPr>
          <w:rFonts w:ascii="Arial" w:hAnsi="Arial" w:cs="Arial"/>
          <w:szCs w:val="20"/>
        </w:rPr>
        <w:t xml:space="preserve"> mais de um item,</w:t>
      </w:r>
      <w:bookmarkEnd w:id="7"/>
      <w:r w:rsidR="00C074DA">
        <w:rPr>
          <w:rFonts w:ascii="Arial" w:hAnsi="Arial" w:cs="Arial"/>
          <w:szCs w:val="20"/>
        </w:rPr>
        <w:t xml:space="preserve"> </w:t>
      </w:r>
      <w:r>
        <w:rPr>
          <w:rFonts w:ascii="Arial" w:hAnsi="Arial" w:cs="Arial"/>
          <w:szCs w:val="20"/>
        </w:rPr>
        <w:t xml:space="preserve">será </w:t>
      </w:r>
      <w:r w:rsidR="00C074DA">
        <w:rPr>
          <w:rFonts w:ascii="Arial" w:hAnsi="Arial" w:cs="Arial"/>
          <w:szCs w:val="20"/>
        </w:rPr>
        <w:t>faculta</w:t>
      </w:r>
      <w:r>
        <w:rPr>
          <w:rFonts w:ascii="Arial" w:hAnsi="Arial" w:cs="Arial"/>
          <w:szCs w:val="20"/>
        </w:rPr>
        <w:t>do</w:t>
      </w:r>
      <w:r w:rsidR="00C074DA">
        <w:rPr>
          <w:rFonts w:ascii="Arial" w:hAnsi="Arial" w:cs="Arial"/>
          <w:szCs w:val="20"/>
        </w:rPr>
        <w:t xml:space="preserve"> ao fornec</w:t>
      </w:r>
      <w:permStart w:id="1654219267" w:edGrp="everyone"/>
      <w:permEnd w:id="1654219267"/>
      <w:r w:rsidR="00C074DA">
        <w:rPr>
          <w:rFonts w:ascii="Arial" w:hAnsi="Arial" w:cs="Arial"/>
          <w:szCs w:val="20"/>
        </w:rPr>
        <w:t>edor a participação em quantos forem de seu interesse.</w:t>
      </w:r>
    </w:p>
    <w:p w14:paraId="410AD54C" w14:textId="77777777" w:rsidR="00C074DA" w:rsidRDefault="00C074DA" w:rsidP="00C074DA">
      <w:pPr>
        <w:pStyle w:val="PADRO"/>
        <w:keepNext w:val="0"/>
        <w:widowControl/>
        <w:numPr>
          <w:ilvl w:val="1"/>
          <w:numId w:val="1"/>
        </w:numPr>
        <w:shd w:val="clear" w:color="auto" w:fill="auto"/>
        <w:spacing w:before="120" w:after="120"/>
        <w:rPr>
          <w:rFonts w:ascii="Arial" w:hAnsi="Arial" w:cs="Arial"/>
          <w:color w:val="000000" w:themeColor="text1"/>
          <w:szCs w:val="20"/>
        </w:rPr>
      </w:pPr>
      <w:r>
        <w:rPr>
          <w:rFonts w:ascii="Arial" w:hAnsi="Arial" w:cs="Arial"/>
          <w:szCs w:val="20"/>
        </w:rPr>
        <w:t>O critério de julgamento adotado será o</w:t>
      </w:r>
      <w:r>
        <w:rPr>
          <w:rFonts w:ascii="Arial" w:hAnsi="Arial" w:cs="Arial"/>
          <w:i/>
          <w:iCs/>
          <w:szCs w:val="20"/>
        </w:rPr>
        <w:t xml:space="preserve"> </w:t>
      </w:r>
      <w:permStart w:id="2087542786" w:edGrp="everyone"/>
      <w:r>
        <w:rPr>
          <w:rFonts w:ascii="Arial" w:hAnsi="Arial" w:cs="Arial"/>
          <w:i/>
          <w:iCs/>
          <w:color w:val="FF0000"/>
          <w:szCs w:val="20"/>
        </w:rPr>
        <w:t>menor preço/maior desconto</w:t>
      </w:r>
      <w:permEnd w:id="2087542786"/>
      <w:r>
        <w:rPr>
          <w:rFonts w:ascii="Arial" w:hAnsi="Arial" w:cs="Arial"/>
          <w:i/>
          <w:iCs/>
          <w:color w:val="FF0000"/>
          <w:szCs w:val="20"/>
        </w:rPr>
        <w:t>,</w:t>
      </w:r>
      <w:r>
        <w:rPr>
          <w:rFonts w:ascii="Arial" w:hAnsi="Arial" w:cs="Arial"/>
          <w:color w:val="FF0000"/>
          <w:szCs w:val="20"/>
        </w:rPr>
        <w:t xml:space="preserve"> </w:t>
      </w:r>
      <w:r>
        <w:rPr>
          <w:rFonts w:ascii="Arial" w:hAnsi="Arial" w:cs="Arial"/>
          <w:szCs w:val="20"/>
        </w:rPr>
        <w:t>observadas as exigências contidas neste Aviso de Contratação Direta e seus Anexos quanto às especificações do objeto.</w:t>
      </w:r>
    </w:p>
    <w:p w14:paraId="5BD45C5D" w14:textId="4EFC4F22" w:rsidR="008024D5" w:rsidRDefault="008024D5">
      <w:pPr>
        <w:suppressAutoHyphens w:val="0"/>
        <w:spacing w:after="160" w:line="259" w:lineRule="auto"/>
        <w:rPr>
          <w:rFonts w:eastAsia="WenQuanYi Micro Hei" w:cs="Arial"/>
          <w:b/>
          <w:lang w:eastAsia="zh-CN" w:bidi="hi-IN"/>
        </w:rPr>
      </w:pPr>
    </w:p>
    <w:p w14:paraId="2C0F3234" w14:textId="3D6ABAA4" w:rsidR="00934039" w:rsidRPr="008F1898" w:rsidRDefault="00934039" w:rsidP="00934039">
      <w:pPr>
        <w:pStyle w:val="Ttulo1"/>
      </w:pPr>
      <w:bookmarkStart w:id="8" w:name="_Toc142925861"/>
      <w:commentRangeStart w:id="9"/>
      <w:r w:rsidRPr="008F1898">
        <w:t xml:space="preserve">REGISTRO DE PREÇOS </w:t>
      </w:r>
      <w:commentRangeEnd w:id="9"/>
      <w:r w:rsidRPr="004A1B74">
        <w:rPr>
          <w:rStyle w:val="Refdecomentrio"/>
        </w:rPr>
        <w:commentReference w:id="9"/>
      </w:r>
      <w:bookmarkEnd w:id="8"/>
    </w:p>
    <w:p w14:paraId="5D15FFE4" w14:textId="796DFD0C" w:rsidR="005A1D64" w:rsidRPr="00C518D2" w:rsidRDefault="00E502E5" w:rsidP="00C518D2">
      <w:pPr>
        <w:numPr>
          <w:ilvl w:val="1"/>
          <w:numId w:val="1"/>
        </w:numPr>
        <w:tabs>
          <w:tab w:val="left" w:pos="851"/>
        </w:tabs>
        <w:spacing w:before="120" w:after="120" w:line="276" w:lineRule="auto"/>
        <w:ind w:left="709" w:hanging="284"/>
        <w:jc w:val="both"/>
        <w:rPr>
          <w:rFonts w:cs="Arial"/>
          <w:i/>
          <w:iCs/>
          <w:color w:val="FF0000"/>
        </w:rPr>
      </w:pPr>
      <w:bookmarkStart w:id="10" w:name="_Hlk156308809"/>
      <w:permStart w:id="308634674" w:edGrp="everyone"/>
      <w:r w:rsidRPr="00C518D2">
        <w:rPr>
          <w:rFonts w:cs="Arial"/>
          <w:i/>
          <w:iCs/>
          <w:color w:val="FF0000"/>
        </w:rPr>
        <w:t>A disciplina de</w:t>
      </w:r>
      <w:r w:rsidR="00613BC8">
        <w:rPr>
          <w:rFonts w:cs="Arial"/>
          <w:i/>
          <w:iCs/>
          <w:color w:val="FF0000"/>
        </w:rPr>
        <w:t>ste</w:t>
      </w:r>
      <w:r w:rsidR="005A1D64" w:rsidRPr="00C518D2">
        <w:rPr>
          <w:rFonts w:cs="Arial"/>
          <w:i/>
          <w:iCs/>
          <w:color w:val="FF0000"/>
        </w:rPr>
        <w:t xml:space="preserve"> item 2 não se aplica no presente procedimento, por não se tratar de dispensa eletrônica para registro de preços.</w:t>
      </w:r>
    </w:p>
    <w:p w14:paraId="3CAFFF56" w14:textId="16573B4E" w:rsidR="005A1D64" w:rsidRPr="00452298" w:rsidRDefault="005A1D64">
      <w:pPr>
        <w:jc w:val="center"/>
        <w:rPr>
          <w:b/>
          <w:bCs/>
          <w:i/>
          <w:iCs/>
          <w:color w:val="FF0000"/>
          <w:highlight w:val="cyan"/>
          <w:u w:val="single"/>
        </w:rPr>
      </w:pPr>
      <w:r w:rsidRPr="00452298">
        <w:rPr>
          <w:b/>
          <w:bCs/>
          <w:i/>
          <w:iCs/>
          <w:color w:val="FF0000"/>
          <w:highlight w:val="cyan"/>
          <w:u w:val="single"/>
        </w:rPr>
        <w:t>OU</w:t>
      </w:r>
    </w:p>
    <w:p w14:paraId="5FA6BFDF" w14:textId="09DF82F7" w:rsidR="00770E8C" w:rsidRPr="00452298" w:rsidRDefault="00770E8C" w:rsidP="00C518D2">
      <w:pPr>
        <w:jc w:val="center"/>
        <w:rPr>
          <w:b/>
          <w:bCs/>
          <w:i/>
          <w:iCs/>
          <w:color w:val="FF0000"/>
          <w:highlight w:val="cyan"/>
          <w:u w:val="single"/>
        </w:rPr>
      </w:pPr>
      <w:r w:rsidRPr="00452298">
        <w:rPr>
          <w:b/>
          <w:bCs/>
          <w:i/>
          <w:iCs/>
          <w:color w:val="FF0000"/>
          <w:highlight w:val="cyan"/>
          <w:u w:val="single"/>
        </w:rPr>
        <w:t>[segunda alternativa de redação para o item 2 caso se trate de registro de preços]</w:t>
      </w:r>
    </w:p>
    <w:bookmarkEnd w:id="10"/>
    <w:p w14:paraId="5E05C942" w14:textId="2CE5BD8F" w:rsidR="00934039" w:rsidRPr="00452298" w:rsidRDefault="00E52B09" w:rsidP="00C518D2">
      <w:pPr>
        <w:numPr>
          <w:ilvl w:val="1"/>
          <w:numId w:val="1"/>
        </w:numPr>
        <w:tabs>
          <w:tab w:val="left" w:pos="851"/>
        </w:tabs>
        <w:spacing w:before="120" w:after="120" w:line="276" w:lineRule="auto"/>
        <w:ind w:left="709" w:hanging="284"/>
        <w:jc w:val="both"/>
        <w:rPr>
          <w:rFonts w:cs="Arial"/>
          <w:color w:val="FF0000"/>
          <w:highlight w:val="cyan"/>
        </w:rPr>
      </w:pPr>
      <w:r w:rsidRPr="00D00F90">
        <w:rPr>
          <w:rFonts w:cs="Arial"/>
          <w:i/>
          <w:iCs/>
          <w:color w:val="FF0000"/>
          <w:szCs w:val="20"/>
          <w:highlight w:val="cyan"/>
        </w:rPr>
        <w:t>Tratando-se de dispensa eletrônica para registro de preços, a</w:t>
      </w:r>
      <w:r w:rsidR="00934039" w:rsidRPr="00D00F90">
        <w:rPr>
          <w:rFonts w:cs="Arial"/>
          <w:i/>
          <w:iCs/>
          <w:color w:val="FF0000"/>
          <w:szCs w:val="20"/>
          <w:highlight w:val="cyan"/>
        </w:rPr>
        <w:t xml:space="preserve">s regras referentes aos órgãos </w:t>
      </w:r>
      <w:r w:rsidRPr="00D00F90">
        <w:rPr>
          <w:rFonts w:cs="Arial"/>
          <w:i/>
          <w:iCs/>
          <w:color w:val="FF0000"/>
          <w:szCs w:val="20"/>
          <w:highlight w:val="cyan"/>
        </w:rPr>
        <w:t xml:space="preserve">ou entidades </w:t>
      </w:r>
      <w:r w:rsidR="00934039" w:rsidRPr="00D00F90">
        <w:rPr>
          <w:rFonts w:cs="Arial"/>
          <w:i/>
          <w:iCs/>
          <w:color w:val="FF0000"/>
          <w:szCs w:val="20"/>
          <w:highlight w:val="cyan"/>
        </w:rPr>
        <w:t>gerenciador e participante</w:t>
      </w:r>
      <w:r w:rsidRPr="00D00F90">
        <w:rPr>
          <w:rFonts w:cs="Arial"/>
          <w:i/>
          <w:iCs/>
          <w:color w:val="FF0000"/>
          <w:szCs w:val="20"/>
          <w:highlight w:val="cyan"/>
        </w:rPr>
        <w:t>(</w:t>
      </w:r>
      <w:r w:rsidR="00934039" w:rsidRPr="00D00F90">
        <w:rPr>
          <w:rFonts w:cs="Arial"/>
          <w:i/>
          <w:iCs/>
          <w:color w:val="FF0000"/>
          <w:szCs w:val="20"/>
          <w:highlight w:val="cyan"/>
        </w:rPr>
        <w:t>s</w:t>
      </w:r>
      <w:r w:rsidRPr="00D00F90">
        <w:rPr>
          <w:rFonts w:cs="Arial"/>
          <w:i/>
          <w:iCs/>
          <w:color w:val="FF0000"/>
          <w:szCs w:val="20"/>
          <w:highlight w:val="cyan"/>
        </w:rPr>
        <w:t>)</w:t>
      </w:r>
      <w:r w:rsidR="00934039" w:rsidRPr="00D00F90">
        <w:rPr>
          <w:rFonts w:cs="Arial"/>
          <w:i/>
          <w:iCs/>
          <w:color w:val="FF0000"/>
          <w:szCs w:val="20"/>
          <w:highlight w:val="cyan"/>
        </w:rPr>
        <w:t>, bem como a eventuais adesões são as que constam da minuta de Ata de Registro de Preços</w:t>
      </w:r>
      <w:r w:rsidR="00C01765" w:rsidRPr="00D00F90">
        <w:rPr>
          <w:rFonts w:cs="Arial"/>
          <w:i/>
          <w:iCs/>
          <w:color w:val="FF0000"/>
          <w:szCs w:val="20"/>
          <w:highlight w:val="cyan"/>
        </w:rPr>
        <w:t xml:space="preserve"> apresentada como Anexo deste Aviso</w:t>
      </w:r>
      <w:r w:rsidR="00934039" w:rsidRPr="00452298">
        <w:rPr>
          <w:rFonts w:cs="Arial"/>
          <w:color w:val="FF0000"/>
          <w:szCs w:val="20"/>
          <w:highlight w:val="cyan"/>
        </w:rPr>
        <w:t>.</w:t>
      </w:r>
    </w:p>
    <w:p w14:paraId="57A59216" w14:textId="163AC96E" w:rsidR="00C074DA" w:rsidRDefault="00C074DA" w:rsidP="00781AFF">
      <w:pPr>
        <w:pStyle w:val="Ttulo1"/>
      </w:pPr>
      <w:bookmarkStart w:id="11" w:name="_Toc142925862"/>
      <w:permEnd w:id="308634674"/>
      <w:r>
        <w:t>PARTICIPAÇÃO NA DISPENSA ELETRÔNICA.</w:t>
      </w:r>
      <w:bookmarkEnd w:id="11"/>
    </w:p>
    <w:p w14:paraId="11E9018D" w14:textId="21F9A9B2" w:rsidR="0007324C" w:rsidRPr="004B367C" w:rsidRDefault="00C074DA" w:rsidP="00C518D2">
      <w:pPr>
        <w:numPr>
          <w:ilvl w:val="1"/>
          <w:numId w:val="1"/>
        </w:numPr>
        <w:tabs>
          <w:tab w:val="left" w:pos="851"/>
        </w:tabs>
        <w:spacing w:before="120" w:after="120" w:line="276" w:lineRule="auto"/>
        <w:ind w:left="709" w:hanging="284"/>
        <w:jc w:val="both"/>
        <w:rPr>
          <w:rFonts w:cs="Arial"/>
          <w:szCs w:val="20"/>
        </w:rPr>
      </w:pPr>
      <w:r w:rsidRPr="004B367C">
        <w:rPr>
          <w:rFonts w:cs="Arial"/>
          <w:szCs w:val="20"/>
        </w:rPr>
        <w:t xml:space="preserve">A </w:t>
      </w:r>
      <w:r w:rsidRPr="004B367C">
        <w:rPr>
          <w:rFonts w:cs="Arial"/>
          <w:color w:val="000000" w:themeColor="text1"/>
          <w:szCs w:val="20"/>
        </w:rPr>
        <w:t>participação</w:t>
      </w:r>
      <w:r w:rsidRPr="004B367C">
        <w:rPr>
          <w:rFonts w:cs="Arial"/>
          <w:szCs w:val="20"/>
        </w:rPr>
        <w:t xml:space="preserve"> na presente dispensa eletrônica ocorrerá por meio do </w:t>
      </w:r>
      <w:r w:rsidRPr="004B367C">
        <w:rPr>
          <w:rFonts w:cs="Arial"/>
          <w:bCs/>
          <w:szCs w:val="20"/>
        </w:rPr>
        <w:t>Sistema de Dispensa Eletrônica, ferramenta informatizada</w:t>
      </w:r>
      <w:r w:rsidRPr="004B367C">
        <w:rPr>
          <w:rFonts w:cs="Arial"/>
          <w:szCs w:val="20"/>
        </w:rPr>
        <w:t xml:space="preserve"> integrante do Sistema de Compras do </w:t>
      </w:r>
      <w:r w:rsidRPr="004B367C">
        <w:rPr>
          <w:rFonts w:cs="Arial"/>
          <w:szCs w:val="20"/>
        </w:rPr>
        <w:lastRenderedPageBreak/>
        <w:t xml:space="preserve">Governo Federal – Compras.gov.br, disponível no </w:t>
      </w:r>
      <w:r w:rsidRPr="004B367C">
        <w:rPr>
          <w:rFonts w:cs="Arial"/>
          <w:bCs/>
          <w:szCs w:val="20"/>
        </w:rPr>
        <w:t xml:space="preserve">Portal de Compras do Governo Federal, no endereço eletrônico </w:t>
      </w:r>
      <w:hyperlink r:id="rId18" w:history="1">
        <w:r w:rsidRPr="004B367C">
          <w:rPr>
            <w:rStyle w:val="Hyperlink"/>
            <w:rFonts w:cs="Arial"/>
            <w:bCs/>
            <w:szCs w:val="20"/>
          </w:rPr>
          <w:t>www.gov.br/compras</w:t>
        </w:r>
      </w:hyperlink>
      <w:r w:rsidRPr="004B367C">
        <w:rPr>
          <w:rFonts w:cs="Arial"/>
          <w:bCs/>
          <w:szCs w:val="20"/>
        </w:rPr>
        <w:t>.</w:t>
      </w:r>
      <w:r w:rsidRPr="004B367C">
        <w:rPr>
          <w:rFonts w:cs="Arial"/>
          <w:szCs w:val="20"/>
        </w:rPr>
        <w:t xml:space="preserve"> </w:t>
      </w:r>
    </w:p>
    <w:p w14:paraId="18C8E9C6" w14:textId="5A46F975"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procedimento será divulgado no Compras.gov.br e no </w:t>
      </w:r>
      <w:hyperlink r:id="rId19" w:history="1">
        <w:r w:rsidRPr="005639CC">
          <w:rPr>
            <w:rStyle w:val="Hyperlink"/>
            <w:rFonts w:cs="Arial"/>
            <w:szCs w:val="20"/>
          </w:rPr>
          <w:t>Portal Nacional de Contratações Públicas - PNCP</w:t>
        </w:r>
      </w:hyperlink>
      <w:r w:rsidRPr="004B367C">
        <w:rPr>
          <w:rFonts w:cs="Arial"/>
          <w:szCs w:val="20"/>
        </w:rPr>
        <w:t>, e encaminhado automaticamente aos fornecedores registrados no Sistema de Registro Cadastral Unificado - Sicaf, por mensagem eletrônica, na correspondente linha de fornecimento que pretende atender.</w:t>
      </w:r>
    </w:p>
    <w:p w14:paraId="6EBD1603" w14:textId="412401F9" w:rsidR="003A2726" w:rsidRPr="004B367C" w:rsidRDefault="003A2726" w:rsidP="00D5125B">
      <w:pPr>
        <w:numPr>
          <w:ilvl w:val="2"/>
          <w:numId w:val="1"/>
        </w:numPr>
        <w:spacing w:before="120" w:after="120" w:line="276" w:lineRule="auto"/>
        <w:jc w:val="both"/>
        <w:rPr>
          <w:rFonts w:cs="Arial"/>
          <w:szCs w:val="20"/>
        </w:rPr>
      </w:pPr>
      <w:r w:rsidRPr="004B367C">
        <w:rPr>
          <w:rFonts w:cs="Arial"/>
          <w:szCs w:val="20"/>
        </w:rPr>
        <w:t xml:space="preserve">O Compras.gov.br poderá ser acessado pela web ou pelo </w:t>
      </w:r>
      <w:hyperlink r:id="rId20" w:history="1">
        <w:r w:rsidRPr="005639CC">
          <w:rPr>
            <w:rStyle w:val="Hyperlink"/>
            <w:rFonts w:cs="Arial"/>
            <w:szCs w:val="20"/>
          </w:rPr>
          <w:t>aplicativo Compras.gov.br</w:t>
        </w:r>
        <w:r w:rsidR="005639CC" w:rsidRPr="005639CC">
          <w:rPr>
            <w:rStyle w:val="Hyperlink"/>
            <w:rFonts w:cs="Arial"/>
            <w:szCs w:val="20"/>
          </w:rPr>
          <w:t>.</w:t>
        </w:r>
      </w:hyperlink>
    </w:p>
    <w:p w14:paraId="4CCC7A64" w14:textId="04D56CB7" w:rsidR="00C074DA" w:rsidRDefault="00C074DA" w:rsidP="00C074DA">
      <w:pPr>
        <w:numPr>
          <w:ilvl w:val="2"/>
          <w:numId w:val="1"/>
        </w:numPr>
        <w:snapToGrid w:val="0"/>
        <w:spacing w:before="120" w:after="120" w:line="276" w:lineRule="auto"/>
        <w:jc w:val="both"/>
        <w:rPr>
          <w:rFonts w:cs="Arial"/>
          <w:szCs w:val="20"/>
        </w:rPr>
      </w:pPr>
      <w:r>
        <w:rPr>
          <w:rFonts w:cs="Arial"/>
          <w:szCs w:val="20"/>
        </w:rPr>
        <w:t xml:space="preserve">O fornecedor é o responsável por qualquer transação efetuada diretamente ou por seu representante no Sistema de Dispensa Eletrônica, não cabendo ao provedor do Sistema ou ao órgão </w:t>
      </w:r>
      <w:r w:rsidR="00C01765">
        <w:rPr>
          <w:rFonts w:cs="Arial"/>
          <w:szCs w:val="20"/>
        </w:rPr>
        <w:t xml:space="preserve">ou </w:t>
      </w:r>
      <w:r>
        <w:rPr>
          <w:rFonts w:cs="Arial"/>
          <w:szCs w:val="20"/>
        </w:rPr>
        <w:t>entidade promotor do procedimento a responsabilidade por eventuais danos decorrentes de uso indevido da senha, ainda que por terceiros não autorizados.</w:t>
      </w:r>
    </w:p>
    <w:p w14:paraId="78DA4817" w14:textId="4FE32FF1" w:rsidR="00216838" w:rsidRDefault="00216838" w:rsidP="00C518D2">
      <w:pPr>
        <w:numPr>
          <w:ilvl w:val="1"/>
          <w:numId w:val="1"/>
        </w:numPr>
        <w:snapToGrid w:val="0"/>
        <w:spacing w:before="120" w:after="120" w:line="276" w:lineRule="auto"/>
        <w:jc w:val="both"/>
        <w:rPr>
          <w:rFonts w:cs="Arial"/>
          <w:szCs w:val="20"/>
        </w:rPr>
      </w:pPr>
      <w:r w:rsidRPr="00525845">
        <w:rPr>
          <w:rFonts w:cs="Arial"/>
          <w:szCs w:val="20"/>
        </w:rPr>
        <w:t>Nos limites previstos no art</w:t>
      </w:r>
      <w:r>
        <w:rPr>
          <w:rFonts w:cs="Arial"/>
          <w:szCs w:val="20"/>
        </w:rPr>
        <w:t>.</w:t>
      </w:r>
      <w:r w:rsidRPr="00525845">
        <w:rPr>
          <w:rFonts w:cs="Arial"/>
          <w:szCs w:val="20"/>
        </w:rPr>
        <w:t xml:space="preserve"> 4º da </w:t>
      </w:r>
      <w:hyperlink r:id="rId21" w:history="1">
        <w:r w:rsidRPr="0030435E">
          <w:rPr>
            <w:rStyle w:val="Hyperlink"/>
            <w:rFonts w:cs="Arial"/>
            <w:szCs w:val="20"/>
          </w:rPr>
          <w:t>Lei nº 14.133, de 2021</w:t>
        </w:r>
      </w:hyperlink>
      <w:r>
        <w:rPr>
          <w:rFonts w:cs="Arial"/>
          <w:szCs w:val="20"/>
        </w:rPr>
        <w:t>,</w:t>
      </w:r>
      <w:r w:rsidRPr="00525845">
        <w:rPr>
          <w:rFonts w:cs="Arial"/>
          <w:szCs w:val="20"/>
        </w:rPr>
        <w:t xml:space="preserve"> e na </w:t>
      </w:r>
      <w:hyperlink r:id="rId22" w:history="1">
        <w:r w:rsidRPr="0007216A">
          <w:rPr>
            <w:rStyle w:val="Hyperlink"/>
            <w:rFonts w:cs="Arial"/>
            <w:szCs w:val="20"/>
          </w:rPr>
          <w:t xml:space="preserve">Lei Complementar nº 123, de </w:t>
        </w:r>
        <w:r w:rsidR="0007216A">
          <w:rPr>
            <w:rStyle w:val="Hyperlink"/>
            <w:rFonts w:cs="Arial"/>
            <w:szCs w:val="20"/>
          </w:rPr>
          <w:t xml:space="preserve">14 de dezembro de </w:t>
        </w:r>
        <w:r w:rsidRPr="0007216A">
          <w:rPr>
            <w:rStyle w:val="Hyperlink"/>
            <w:rFonts w:cs="Arial"/>
            <w:szCs w:val="20"/>
          </w:rPr>
          <w:t>2006</w:t>
        </w:r>
      </w:hyperlink>
      <w:r w:rsidRPr="00525845">
        <w:rPr>
          <w:rFonts w:cs="Arial"/>
          <w:szCs w:val="20"/>
        </w:rPr>
        <w:t>, serão observadas, caso aplicáveis, as regras de tratamento favorecido para as microempresas e empresas de pequeno porte, para as cooperativas que atendam ao disposto no art</w:t>
      </w:r>
      <w:r>
        <w:rPr>
          <w:rFonts w:cs="Arial"/>
          <w:szCs w:val="20"/>
        </w:rPr>
        <w:t>.</w:t>
      </w:r>
      <w:r w:rsidRPr="00525845">
        <w:rPr>
          <w:rFonts w:cs="Arial"/>
          <w:szCs w:val="20"/>
        </w:rPr>
        <w:t xml:space="preserve"> 34 da </w:t>
      </w:r>
      <w:hyperlink r:id="rId23" w:history="1">
        <w:r w:rsidRPr="0007216A">
          <w:rPr>
            <w:rStyle w:val="Hyperlink"/>
            <w:rFonts w:cs="Arial"/>
            <w:szCs w:val="20"/>
          </w:rPr>
          <w:t>Lei n° 11.488, de 2007</w:t>
        </w:r>
      </w:hyperlink>
      <w:r>
        <w:rPr>
          <w:rFonts w:cs="Arial"/>
          <w:szCs w:val="20"/>
        </w:rPr>
        <w:t>,</w:t>
      </w:r>
      <w:r w:rsidRPr="00525845">
        <w:rPr>
          <w:rFonts w:cs="Arial"/>
          <w:szCs w:val="20"/>
        </w:rPr>
        <w:t xml:space="preserve"> e no art</w:t>
      </w:r>
      <w:r>
        <w:rPr>
          <w:rFonts w:cs="Arial"/>
          <w:szCs w:val="20"/>
        </w:rPr>
        <w:t>.</w:t>
      </w:r>
      <w:r w:rsidRPr="00525845">
        <w:rPr>
          <w:rFonts w:cs="Arial"/>
          <w:szCs w:val="20"/>
        </w:rPr>
        <w:t xml:space="preserve"> 16 da </w:t>
      </w:r>
      <w:hyperlink r:id="rId24" w:history="1">
        <w:r w:rsidRPr="0030435E">
          <w:rPr>
            <w:rStyle w:val="Hyperlink"/>
            <w:rFonts w:cs="Arial"/>
            <w:szCs w:val="20"/>
          </w:rPr>
          <w:t>Lei nº 14.133, de 2021</w:t>
        </w:r>
      </w:hyperlink>
      <w:r w:rsidRPr="00525845">
        <w:rPr>
          <w:rFonts w:cs="Arial"/>
          <w:szCs w:val="20"/>
        </w:rPr>
        <w:t>, para o agricultor familiar, para o produtor rural pessoa física e para o microempreendedor individual – MEI.</w:t>
      </w:r>
    </w:p>
    <w:p w14:paraId="7C9CE4DF" w14:textId="577BD78D" w:rsidR="00AE5C6B" w:rsidRPr="00D00F90" w:rsidRDefault="00C901DE" w:rsidP="00CE36D9">
      <w:pPr>
        <w:numPr>
          <w:ilvl w:val="1"/>
          <w:numId w:val="1"/>
        </w:numPr>
        <w:spacing w:before="120" w:after="120" w:line="276" w:lineRule="auto"/>
        <w:jc w:val="both"/>
        <w:rPr>
          <w:rFonts w:cs="Arial"/>
          <w:i/>
          <w:iCs/>
          <w:szCs w:val="20"/>
        </w:rPr>
      </w:pPr>
      <w:r w:rsidRPr="00C901DE">
        <w:rPr>
          <w:rFonts w:cs="Arial"/>
          <w:bCs/>
          <w:szCs w:val="20"/>
        </w:rPr>
        <w:t>Em relação às regras aplicáveis à presente dispensa eletrônica relativas a tratamento favorecido para as microempresas, empresas de pequeno porte e equiparadas, observa-se que:</w:t>
      </w:r>
    </w:p>
    <w:p w14:paraId="3A5612B0" w14:textId="6F058E6E" w:rsidR="00CE36D9" w:rsidRPr="004B52FC" w:rsidRDefault="00CE36D9" w:rsidP="00C518D2">
      <w:pPr>
        <w:pStyle w:val="Nvel3-R"/>
        <w:ind w:left="1134" w:hanging="425"/>
      </w:pPr>
      <w:permStart w:id="1709508467" w:edGrp="everyone"/>
      <w:r w:rsidRPr="004B52FC">
        <w:t>Para os itens ....., ....., ....., a participação é exclusiva a microempresas</w:t>
      </w:r>
      <w:r w:rsidR="00C901DE" w:rsidRPr="004B52FC">
        <w:t>,</w:t>
      </w:r>
      <w:r w:rsidRPr="004B52FC">
        <w:t xml:space="preserve"> empresas de </w:t>
      </w:r>
      <w:commentRangeStart w:id="12"/>
      <w:r w:rsidRPr="004B52FC">
        <w:t>pequeno</w:t>
      </w:r>
      <w:commentRangeEnd w:id="12"/>
      <w:r w:rsidR="00E552D2" w:rsidRPr="004B52FC">
        <w:rPr>
          <w:rStyle w:val="Refdecomentrio"/>
        </w:rPr>
        <w:commentReference w:id="12"/>
      </w:r>
      <w:r w:rsidRPr="004B52FC">
        <w:t xml:space="preserve"> porte</w:t>
      </w:r>
      <w:r w:rsidR="00C901DE" w:rsidRPr="004B52FC">
        <w:t xml:space="preserve"> e cooperativas que atendam ao disposto no art. 34 da </w:t>
      </w:r>
      <w:hyperlink r:id="rId25" w:history="1">
        <w:r w:rsidR="00C901DE" w:rsidRPr="00D00F90">
          <w:rPr>
            <w:rStyle w:val="Hyperlink"/>
            <w:color w:val="FF0000"/>
          </w:rPr>
          <w:t>Lei n° 11.488, de 2007</w:t>
        </w:r>
      </w:hyperlink>
      <w:r w:rsidR="00C901DE" w:rsidRPr="004B52FC">
        <w:t xml:space="preserve">, e no art. 16 da </w:t>
      </w:r>
      <w:hyperlink r:id="rId26" w:history="1">
        <w:r w:rsidR="00C901DE" w:rsidRPr="00D00F90">
          <w:rPr>
            <w:rStyle w:val="Hyperlink"/>
            <w:color w:val="FF0000"/>
          </w:rPr>
          <w:t>Lei nº 14.133, de 2021</w:t>
        </w:r>
      </w:hyperlink>
      <w:r w:rsidR="00C901DE" w:rsidRPr="004B52FC">
        <w:t xml:space="preserve"> (se admitida a participação de cooperativas neste item 3)</w:t>
      </w:r>
      <w:r w:rsidRPr="004B52FC">
        <w:t xml:space="preserve">, nos termos do </w:t>
      </w:r>
      <w:r w:rsidR="006E54E9" w:rsidRPr="004B52FC">
        <w:t xml:space="preserve">art. 49, inciso IV, c/c o </w:t>
      </w:r>
      <w:r w:rsidRPr="004B52FC">
        <w:t>art. 48</w:t>
      </w:r>
      <w:r w:rsidR="006E54E9" w:rsidRPr="004B52FC">
        <w:t>, inciso I,</w:t>
      </w:r>
      <w:r w:rsidRPr="004B52FC">
        <w:t xml:space="preserve"> da </w:t>
      </w:r>
      <w:hyperlink r:id="rId27" w:history="1">
        <w:r w:rsidRPr="00D00F90">
          <w:rPr>
            <w:rStyle w:val="Hyperlink"/>
            <w:color w:val="FF0000"/>
          </w:rPr>
          <w:t>Lei Complementar nº 123, de 2006</w:t>
        </w:r>
      </w:hyperlink>
      <w:r w:rsidRPr="004B52FC">
        <w:t>.</w:t>
      </w:r>
    </w:p>
    <w:p w14:paraId="1317CEA5" w14:textId="24ACDF24" w:rsidR="00CE36D9" w:rsidRPr="008F1898" w:rsidRDefault="004B52FC" w:rsidP="00C518D2">
      <w:pPr>
        <w:pStyle w:val="Nvel4-R"/>
        <w:ind w:left="1418" w:hanging="284"/>
      </w:pPr>
      <w:r w:rsidRPr="004B52FC">
        <w:t>O tratamento favorecido</w:t>
      </w:r>
      <w:r w:rsidR="00CE36D9" w:rsidRPr="004B52FC">
        <w:t xml:space="preserve"> a que se refere o item anterior fica limitad</w:t>
      </w:r>
      <w:r w:rsidRPr="004B52FC">
        <w:t>o</w:t>
      </w:r>
      <w:r w:rsidR="00CE36D9" w:rsidRPr="004B52FC">
        <w:t xml:space="preserve"> às microempresas</w:t>
      </w:r>
      <w:r w:rsidRPr="004B52FC">
        <w:t>,</w:t>
      </w:r>
      <w:r w:rsidR="00CE36D9" w:rsidRPr="004B52FC">
        <w:t xml:space="preserve"> às empresas de pequeno porte </w:t>
      </w:r>
      <w:r w:rsidRPr="004B52FC">
        <w:t xml:space="preserve">e às cooperativas (se admitida a participação de cooperativas) </w:t>
      </w:r>
      <w:r w:rsidR="00CE36D9" w:rsidRPr="004B52FC">
        <w:t>que, no ano-calendário de reali</w:t>
      </w:r>
      <w:r w:rsidR="00CE36D9" w:rsidRPr="008F1898">
        <w:t>zação do procedimento, ainda não tenham celebrado contratos com a Administração Pública cujos valores somados extrapolem a receita bruta máxima admitida para fins de enquadramento como empresa de pequeno porte.</w:t>
      </w:r>
    </w:p>
    <w:p w14:paraId="135F4837" w14:textId="16F91DCE" w:rsidR="00CE36D9" w:rsidRPr="008F1898" w:rsidRDefault="004B52FC" w:rsidP="008F1898">
      <w:pPr>
        <w:numPr>
          <w:ilvl w:val="2"/>
          <w:numId w:val="1"/>
        </w:numPr>
        <w:snapToGrid w:val="0"/>
        <w:spacing w:before="120" w:after="120" w:line="276" w:lineRule="auto"/>
        <w:jc w:val="both"/>
        <w:rPr>
          <w:rFonts w:cs="Arial"/>
          <w:i/>
          <w:iCs/>
          <w:color w:val="FF0000"/>
          <w:szCs w:val="20"/>
        </w:rPr>
      </w:pPr>
      <w:r w:rsidRPr="00C518D2">
        <w:rPr>
          <w:rFonts w:cs="Arial"/>
          <w:i/>
          <w:iCs/>
          <w:color w:val="FF0000"/>
          <w:szCs w:val="20"/>
        </w:rPr>
        <w:t xml:space="preserve">Para </w:t>
      </w:r>
      <w:r w:rsidRPr="00D00F90">
        <w:rPr>
          <w:rFonts w:cs="Arial"/>
          <w:i/>
          <w:iCs/>
          <w:color w:val="FF0000"/>
          <w:szCs w:val="20"/>
        </w:rPr>
        <w:t>os itens ....., ....., .....</w:t>
      </w:r>
      <w:r w:rsidRPr="00C518D2">
        <w:rPr>
          <w:rFonts w:cs="Arial"/>
          <w:i/>
          <w:iCs/>
          <w:color w:val="FF0000"/>
          <w:szCs w:val="20"/>
        </w:rPr>
        <w:t>, a participação é ampla.</w:t>
      </w:r>
    </w:p>
    <w:permEnd w:id="1709508467"/>
    <w:p w14:paraId="2E259904" w14:textId="77777777" w:rsidR="00CE36D9" w:rsidRDefault="00CE36D9" w:rsidP="008F1898">
      <w:pPr>
        <w:spacing w:before="120" w:after="120" w:line="276" w:lineRule="auto"/>
        <w:jc w:val="both"/>
        <w:rPr>
          <w:rFonts w:cs="Arial"/>
          <w:color w:val="000000" w:themeColor="text1"/>
          <w:szCs w:val="20"/>
        </w:rPr>
      </w:pPr>
    </w:p>
    <w:p w14:paraId="5B801FB3" w14:textId="3923D16A" w:rsidR="00C074DA" w:rsidRDefault="00C074DA" w:rsidP="00C074DA">
      <w:pPr>
        <w:numPr>
          <w:ilvl w:val="1"/>
          <w:numId w:val="1"/>
        </w:numPr>
        <w:spacing w:before="120" w:after="120" w:line="276" w:lineRule="auto"/>
        <w:ind w:left="425" w:firstLine="0"/>
        <w:jc w:val="both"/>
        <w:rPr>
          <w:rFonts w:cs="Arial"/>
          <w:color w:val="000000" w:themeColor="text1"/>
          <w:szCs w:val="20"/>
        </w:rPr>
      </w:pPr>
      <w:bookmarkStart w:id="13" w:name="_Ref144286315"/>
      <w:r>
        <w:rPr>
          <w:rFonts w:cs="Arial"/>
          <w:color w:val="000000" w:themeColor="text1"/>
          <w:szCs w:val="20"/>
        </w:rPr>
        <w:t>Não poderão participar desta dispensa de licitação os fornecedores:</w:t>
      </w:r>
      <w:bookmarkEnd w:id="13"/>
    </w:p>
    <w:p w14:paraId="5D4CF9E8" w14:textId="6DF92460"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 xml:space="preserve">que não atendam às condições deste Aviso de Contratação Direta e seu(s) </w:t>
      </w:r>
      <w:r w:rsidR="004963EE">
        <w:rPr>
          <w:rFonts w:cs="Arial"/>
          <w:color w:val="000000" w:themeColor="text1"/>
          <w:szCs w:val="20"/>
        </w:rPr>
        <w:t>A</w:t>
      </w:r>
      <w:r>
        <w:rPr>
          <w:rFonts w:cs="Arial"/>
          <w:color w:val="000000" w:themeColor="text1"/>
          <w:szCs w:val="20"/>
        </w:rPr>
        <w:t>nexo(s);</w:t>
      </w:r>
    </w:p>
    <w:p w14:paraId="6D1C17FD" w14:textId="09F56E1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não tenham representação legal no Brasil com poderes expressos para receber citação e responder administrativa ou judicialmente;</w:t>
      </w:r>
    </w:p>
    <w:p w14:paraId="69D13586" w14:textId="77777777" w:rsidR="00C074DA" w:rsidRDefault="00C074DA" w:rsidP="00C074DA">
      <w:pPr>
        <w:numPr>
          <w:ilvl w:val="2"/>
          <w:numId w:val="1"/>
        </w:numPr>
        <w:spacing w:before="120" w:after="120" w:line="276" w:lineRule="auto"/>
        <w:jc w:val="both"/>
        <w:rPr>
          <w:rFonts w:cs="Arial"/>
          <w:color w:val="000000" w:themeColor="text1"/>
          <w:szCs w:val="20"/>
        </w:rPr>
      </w:pPr>
      <w:r>
        <w:rPr>
          <w:rFonts w:cs="Arial"/>
          <w:color w:val="000000" w:themeColor="text1"/>
          <w:szCs w:val="20"/>
        </w:rPr>
        <w:t>que se enquadrem nas seguintes vedações:</w:t>
      </w:r>
    </w:p>
    <w:p w14:paraId="19FF562F" w14:textId="549C305C"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 xml:space="preserve">autor do anteprojeto, do projeto básico ou do projeto executivo, pessoa física ou jurídica, quando a contratação versar sobre obra, serviços ou </w:t>
      </w:r>
      <w:r>
        <w:rPr>
          <w:rFonts w:cs="Arial"/>
          <w:color w:val="000000"/>
          <w:szCs w:val="20"/>
        </w:rPr>
        <w:lastRenderedPageBreak/>
        <w:t>fornecimento de bens a ele relacionados</w:t>
      </w:r>
      <w:r w:rsidR="004B52FC">
        <w:rPr>
          <w:rFonts w:cs="Arial"/>
          <w:szCs w:val="20"/>
        </w:rPr>
        <w:t xml:space="preserve">, observado o disposto no § 2º do art. 14 da </w:t>
      </w:r>
      <w:hyperlink r:id="rId28" w:history="1">
        <w:r w:rsidR="004B52FC" w:rsidRPr="0030435E">
          <w:rPr>
            <w:rStyle w:val="Hyperlink"/>
            <w:rFonts w:cs="Arial"/>
            <w:szCs w:val="20"/>
          </w:rPr>
          <w:t>Lei nº 14.133, de 2021</w:t>
        </w:r>
      </w:hyperlink>
      <w:r>
        <w:rPr>
          <w:rFonts w:cs="Arial"/>
          <w:color w:val="000000"/>
          <w:szCs w:val="20"/>
        </w:rPr>
        <w:t>;</w:t>
      </w:r>
    </w:p>
    <w:p w14:paraId="739A1041" w14:textId="6B3D9C64"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r w:rsidR="00370AA0">
        <w:rPr>
          <w:rFonts w:cs="Arial"/>
          <w:szCs w:val="20"/>
        </w:rPr>
        <w:t xml:space="preserve">, observado o disposto no § 2º do art. 14 da </w:t>
      </w:r>
      <w:hyperlink r:id="rId29" w:history="1">
        <w:r w:rsidR="00370AA0" w:rsidRPr="0030435E">
          <w:rPr>
            <w:rStyle w:val="Hyperlink"/>
            <w:rFonts w:cs="Arial"/>
            <w:szCs w:val="20"/>
          </w:rPr>
          <w:t>Lei nº 14.133, de 2021</w:t>
        </w:r>
      </w:hyperlink>
      <w:r>
        <w:rPr>
          <w:rFonts w:cs="Arial"/>
          <w:color w:val="000000"/>
          <w:szCs w:val="20"/>
        </w:rPr>
        <w:t>;</w:t>
      </w:r>
    </w:p>
    <w:p w14:paraId="786E7CE1" w14:textId="77777777"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pessoa física ou jurídica que se encontre, ao tempo da contratação, impossibilitada de contratar em decorrência de sanção que lhe foi imposta;</w:t>
      </w:r>
    </w:p>
    <w:p w14:paraId="41B9B9E7" w14:textId="2FA2C711"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aquele que mantenha vínculo de natureza técnica, comercial, econômica, financeira, trabalhista ou civil com dirigente do órgão ou entidade contratante ou com agente público que desempenhe função na</w:t>
      </w:r>
      <w:r w:rsidR="009257AD">
        <w:rPr>
          <w:rFonts w:cs="Arial"/>
          <w:color w:val="000000"/>
          <w:szCs w:val="20"/>
        </w:rPr>
        <w:t xml:space="preserve"> dispensa de</w:t>
      </w:r>
      <w:r>
        <w:rPr>
          <w:rFonts w:cs="Arial"/>
          <w:color w:val="000000"/>
          <w:szCs w:val="20"/>
        </w:rPr>
        <w:t xml:space="preserve"> licitação ou atue na fiscalização ou na gestão do contrato, ou que deles seja cônjuge, companheiro ou parente em linha reta, colateral ou por afinidade, até o terceiro grau;</w:t>
      </w:r>
    </w:p>
    <w:p w14:paraId="0D1D97A1" w14:textId="278D1B89"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empresas controladoras, controladas ou coligadas, nos termos da</w:t>
      </w:r>
      <w:r w:rsidR="00370AA0">
        <w:rPr>
          <w:rFonts w:cs="Arial"/>
          <w:color w:val="000000"/>
          <w:szCs w:val="20"/>
        </w:rPr>
        <w:t xml:space="preserve"> </w:t>
      </w:r>
      <w:hyperlink r:id="rId30">
        <w:r>
          <w:rPr>
            <w:rStyle w:val="LinkdaInternet"/>
            <w:rFonts w:eastAsia="Calibri" w:cs="Arial"/>
            <w:szCs w:val="20"/>
          </w:rPr>
          <w:t>Lei nº 6.404, de 15 de dezembro de 1976</w:t>
        </w:r>
      </w:hyperlink>
      <w:r>
        <w:rPr>
          <w:rFonts w:cs="Arial"/>
          <w:color w:val="000000"/>
          <w:szCs w:val="20"/>
        </w:rPr>
        <w:t>, concorrendo entre si;</w:t>
      </w:r>
    </w:p>
    <w:p w14:paraId="434EC49E" w14:textId="6B660C91" w:rsidR="00C074DA" w:rsidRDefault="00C074DA" w:rsidP="00C074DA">
      <w:pPr>
        <w:numPr>
          <w:ilvl w:val="3"/>
          <w:numId w:val="4"/>
        </w:numPr>
        <w:spacing w:before="120" w:after="120" w:line="276" w:lineRule="auto"/>
        <w:jc w:val="both"/>
        <w:rPr>
          <w:rFonts w:cs="Arial"/>
          <w:color w:val="000000" w:themeColor="text1"/>
          <w:szCs w:val="20"/>
        </w:rPr>
      </w:pPr>
      <w:r>
        <w:rPr>
          <w:rFonts w:cs="Arial"/>
          <w:color w:val="000000"/>
          <w:szCs w:val="20"/>
        </w:rPr>
        <w:t xml:space="preserve">pessoa física ou jurídica que, nos 5 (cinco) anos anteriores à divulgação do </w:t>
      </w:r>
      <w:r w:rsidR="00370AA0">
        <w:rPr>
          <w:rFonts w:cs="Arial"/>
          <w:color w:val="000000"/>
          <w:szCs w:val="20"/>
        </w:rPr>
        <w:t>A</w:t>
      </w:r>
      <w:r>
        <w:rPr>
          <w:rFonts w:cs="Arial"/>
          <w:color w:val="000000"/>
          <w:szCs w:val="20"/>
        </w:rPr>
        <w:t>viso, tenha sido condenada judicialmente, com trânsito em julgado, por exploração de trabalho infantil, por submissão de trabalhadores a condições análogas às de escravo ou por contratação de adolescentes nos casos vedados pela legislação trabalhista.</w:t>
      </w:r>
    </w:p>
    <w:p w14:paraId="3FD9C607" w14:textId="77777777"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Equiparam-se aos autores do projeto as empresas integrantes do mesmo grupo econômico;</w:t>
      </w:r>
    </w:p>
    <w:p w14:paraId="208ED236" w14:textId="735A3CFC" w:rsidR="00C074DA" w:rsidRDefault="00C074DA" w:rsidP="00C074DA">
      <w:pPr>
        <w:numPr>
          <w:ilvl w:val="3"/>
          <w:numId w:val="1"/>
        </w:numPr>
        <w:spacing w:before="120" w:after="120" w:line="276" w:lineRule="auto"/>
        <w:jc w:val="both"/>
        <w:rPr>
          <w:rFonts w:cs="Arial"/>
          <w:color w:val="000000" w:themeColor="text1"/>
          <w:szCs w:val="20"/>
        </w:rPr>
      </w:pPr>
      <w:r>
        <w:rPr>
          <w:rFonts w:cs="Arial"/>
          <w:color w:val="000000"/>
          <w:szCs w:val="20"/>
        </w:rPr>
        <w:t xml:space="preserve"> O </w:t>
      </w:r>
      <w:r w:rsidR="00370AA0">
        <w:rPr>
          <w:rFonts w:cs="Arial"/>
          <w:color w:val="000000"/>
          <w:szCs w:val="20"/>
        </w:rPr>
        <w:t xml:space="preserve">impedimento de que trata </w:t>
      </w:r>
      <w:r>
        <w:rPr>
          <w:rFonts w:cs="Arial"/>
          <w:color w:val="000000"/>
          <w:szCs w:val="20"/>
        </w:rPr>
        <w:t>a alínea “c”</w:t>
      </w:r>
      <w:r w:rsidR="00370AA0">
        <w:rPr>
          <w:rFonts w:cs="Arial"/>
          <w:color w:val="000000"/>
          <w:szCs w:val="20"/>
        </w:rPr>
        <w:t xml:space="preserve"> acima</w:t>
      </w:r>
      <w:r>
        <w:rPr>
          <w:rFonts w:cs="Arial"/>
          <w:color w:val="000000"/>
          <w:szCs w:val="20"/>
        </w:rPr>
        <w:t xml:space="preserve"> </w:t>
      </w:r>
      <w:r w:rsidR="00370AA0">
        <w:rPr>
          <w:rFonts w:cs="Arial"/>
          <w:color w:val="000000"/>
          <w:szCs w:val="20"/>
        </w:rPr>
        <w:t xml:space="preserve">será também </w:t>
      </w:r>
      <w:r>
        <w:rPr>
          <w:rFonts w:cs="Arial"/>
          <w:color w:val="000000"/>
          <w:szCs w:val="20"/>
        </w:rPr>
        <w:t>aplica</w:t>
      </w:r>
      <w:r w:rsidR="00370AA0">
        <w:rPr>
          <w:rFonts w:cs="Arial"/>
          <w:color w:val="000000"/>
          <w:szCs w:val="20"/>
        </w:rPr>
        <w:t>do</w:t>
      </w:r>
      <w:r>
        <w:rPr>
          <w:rFonts w:cs="Arial"/>
          <w:color w:val="000000"/>
          <w:szCs w:val="20"/>
        </w:rPr>
        <w:t xml:space="preserve">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r w:rsidR="005F296A">
        <w:rPr>
          <w:rFonts w:cs="Arial"/>
          <w:color w:val="000000"/>
          <w:szCs w:val="20"/>
        </w:rPr>
        <w:t>.</w:t>
      </w:r>
    </w:p>
    <w:p w14:paraId="39E9A8FE" w14:textId="68074D6B" w:rsidR="00C074DA" w:rsidRPr="005F296A" w:rsidRDefault="005F296A" w:rsidP="00C518D2">
      <w:pPr>
        <w:numPr>
          <w:ilvl w:val="1"/>
          <w:numId w:val="1"/>
        </w:numPr>
        <w:spacing w:before="120" w:after="120" w:line="276" w:lineRule="auto"/>
        <w:jc w:val="both"/>
        <w:rPr>
          <w:rFonts w:cs="Arial"/>
          <w:i/>
          <w:color w:val="FF0000"/>
          <w:szCs w:val="20"/>
        </w:rPr>
      </w:pPr>
      <w:permStart w:id="2109820712" w:edGrp="everyone"/>
      <w:r w:rsidRPr="005F296A">
        <w:rPr>
          <w:rFonts w:cs="Arial"/>
          <w:i/>
          <w:iCs/>
          <w:color w:val="FF0000"/>
        </w:rPr>
        <w:t xml:space="preserve">Não poderão participar desta dispensa de licitação </w:t>
      </w:r>
      <w:commentRangeStart w:id="14"/>
      <w:r w:rsidR="00C074DA" w:rsidRPr="005F296A">
        <w:rPr>
          <w:rFonts w:cs="Arial"/>
          <w:i/>
          <w:iCs/>
          <w:color w:val="FF0000"/>
        </w:rPr>
        <w:t>sociedades cooperativas</w:t>
      </w:r>
      <w:r w:rsidRPr="005F296A">
        <w:rPr>
          <w:rFonts w:cs="Arial"/>
          <w:i/>
          <w:iCs/>
          <w:color w:val="FF0000"/>
        </w:rPr>
        <w:t>, tendo em vista o disposto no art. 16 da</w:t>
      </w:r>
      <w:r w:rsidRPr="0030435E">
        <w:rPr>
          <w:rFonts w:cs="Arial"/>
          <w:i/>
          <w:iCs/>
          <w:color w:val="FF0000"/>
        </w:rPr>
        <w:t xml:space="preserve"> </w:t>
      </w:r>
      <w:hyperlink r:id="rId31" w:history="1">
        <w:r w:rsidRPr="00D00F90">
          <w:rPr>
            <w:rStyle w:val="Hyperlink"/>
            <w:rFonts w:cs="Arial"/>
            <w:i/>
            <w:iCs/>
            <w:color w:val="FF0000"/>
          </w:rPr>
          <w:t>Lei nº 14.133, de 2021</w:t>
        </w:r>
      </w:hyperlink>
      <w:r w:rsidRPr="005F296A">
        <w:rPr>
          <w:rFonts w:cs="Arial"/>
          <w:i/>
          <w:iCs/>
          <w:color w:val="FF0000"/>
        </w:rPr>
        <w:t>, e no art. 5º da Lei nº 12.690, de 2012</w:t>
      </w:r>
      <w:r w:rsidR="00C074DA" w:rsidRPr="005F296A">
        <w:rPr>
          <w:rFonts w:cs="Arial"/>
          <w:i/>
          <w:iCs/>
          <w:color w:val="FF0000"/>
        </w:rPr>
        <w:t>.</w:t>
      </w:r>
      <w:bookmarkStart w:id="15" w:name="_Hlk519667815"/>
      <w:bookmarkEnd w:id="15"/>
    </w:p>
    <w:p w14:paraId="5404DBA2" w14:textId="77777777" w:rsidR="00C074DA" w:rsidRDefault="00C074DA" w:rsidP="00C074DA">
      <w:pPr>
        <w:tabs>
          <w:tab w:val="left" w:pos="1440"/>
        </w:tabs>
        <w:snapToGrid w:val="0"/>
        <w:spacing w:before="120" w:after="120" w:line="276" w:lineRule="auto"/>
        <w:jc w:val="center"/>
        <w:rPr>
          <w:rFonts w:eastAsia="Arial" w:cs="Arial"/>
          <w:b/>
          <w:bCs/>
          <w:color w:val="FF0000"/>
          <w:szCs w:val="20"/>
          <w:u w:val="single"/>
        </w:rPr>
      </w:pPr>
      <w:r w:rsidRPr="00D00F90">
        <w:rPr>
          <w:rFonts w:eastAsia="Arial" w:cs="Arial"/>
          <w:b/>
          <w:bCs/>
          <w:i/>
          <w:iCs/>
          <w:color w:val="FF0000"/>
          <w:szCs w:val="20"/>
          <w:u w:val="single"/>
        </w:rPr>
        <w:t>OU</w:t>
      </w:r>
    </w:p>
    <w:p w14:paraId="596ABB01" w14:textId="346A01E1" w:rsidR="00C074DA" w:rsidRDefault="00C074DA" w:rsidP="00C074DA">
      <w:pPr>
        <w:numPr>
          <w:ilvl w:val="1"/>
          <w:numId w:val="1"/>
        </w:numPr>
        <w:spacing w:before="120" w:after="120" w:line="276" w:lineRule="auto"/>
        <w:jc w:val="both"/>
        <w:rPr>
          <w:rFonts w:cs="Arial"/>
          <w:i/>
          <w:color w:val="FF0000"/>
          <w:szCs w:val="20"/>
        </w:rPr>
      </w:pPr>
      <w:r>
        <w:rPr>
          <w:rFonts w:cs="Arial"/>
          <w:i/>
          <w:color w:val="FF0000"/>
          <w:szCs w:val="20"/>
        </w:rPr>
        <w:t xml:space="preserve">Será permitida a participação de </w:t>
      </w:r>
      <w:r w:rsidR="005F296A">
        <w:rPr>
          <w:rFonts w:cs="Arial"/>
          <w:i/>
          <w:color w:val="FF0000"/>
          <w:szCs w:val="20"/>
        </w:rPr>
        <w:t xml:space="preserve">sociedades </w:t>
      </w:r>
      <w:r>
        <w:rPr>
          <w:rFonts w:cs="Arial"/>
          <w:i/>
          <w:color w:val="FF0000"/>
          <w:szCs w:val="20"/>
        </w:rPr>
        <w:t xml:space="preserve">cooperativas, </w:t>
      </w:r>
      <w:r w:rsidR="005F296A">
        <w:rPr>
          <w:rFonts w:cs="Arial"/>
          <w:i/>
          <w:color w:val="FF0000"/>
          <w:szCs w:val="20"/>
        </w:rPr>
        <w:t>nos termos d</w:t>
      </w:r>
      <w:r>
        <w:rPr>
          <w:rFonts w:cs="Arial"/>
          <w:i/>
          <w:color w:val="FF0000"/>
          <w:szCs w:val="20"/>
        </w:rPr>
        <w:t xml:space="preserve">o </w:t>
      </w:r>
      <w:commentRangeStart w:id="16"/>
      <w:r w:rsidR="00192319" w:rsidRPr="00D00F90">
        <w:fldChar w:fldCharType="begin"/>
      </w:r>
      <w:r w:rsidR="00192319" w:rsidRPr="00D00F90">
        <w:rPr>
          <w:color w:val="FF0000"/>
        </w:rPr>
        <w:instrText xml:space="preserve"> HYPERLINK "http://www.planalto.gov.br/ccivil_03/_ato2019-2022/2021/lei/L14133.htm" \l "art16" </w:instrText>
      </w:r>
      <w:r w:rsidR="00192319" w:rsidRPr="00D00F90">
        <w:fldChar w:fldCharType="separate"/>
      </w:r>
      <w:r w:rsidRPr="00D00F90">
        <w:rPr>
          <w:rStyle w:val="Hyperlink"/>
          <w:rFonts w:cs="Arial"/>
          <w:i/>
          <w:color w:val="FF0000"/>
          <w:szCs w:val="20"/>
        </w:rPr>
        <w:t>art. 16 da Lei nº 14.133, de 2021</w:t>
      </w:r>
      <w:r w:rsidR="00192319" w:rsidRPr="00D00F90">
        <w:rPr>
          <w:rStyle w:val="Hyperlink"/>
          <w:rFonts w:cs="Arial"/>
          <w:i/>
          <w:color w:val="FF0000"/>
          <w:szCs w:val="20"/>
        </w:rPr>
        <w:fldChar w:fldCharType="end"/>
      </w:r>
      <w:commentRangeEnd w:id="16"/>
      <w:r w:rsidR="0087679E">
        <w:rPr>
          <w:rStyle w:val="Refdecomentrio"/>
        </w:rPr>
        <w:commentReference w:id="16"/>
      </w:r>
      <w:r>
        <w:rPr>
          <w:rFonts w:cs="Arial"/>
          <w:i/>
          <w:color w:val="FF0000"/>
          <w:szCs w:val="20"/>
        </w:rPr>
        <w:t>.</w:t>
      </w:r>
    </w:p>
    <w:p w14:paraId="6E94F771" w14:textId="3FE42A56" w:rsidR="00C074DA" w:rsidRPr="005F296A" w:rsidRDefault="00C074DA" w:rsidP="00C074DA">
      <w:pPr>
        <w:numPr>
          <w:ilvl w:val="2"/>
          <w:numId w:val="1"/>
        </w:numPr>
        <w:spacing w:before="120" w:after="120" w:line="276" w:lineRule="auto"/>
        <w:jc w:val="both"/>
        <w:rPr>
          <w:rFonts w:cs="Arial"/>
          <w:i/>
          <w:iCs/>
          <w:color w:val="FF0000"/>
          <w:szCs w:val="20"/>
        </w:rPr>
      </w:pPr>
      <w:r w:rsidRPr="005F296A">
        <w:rPr>
          <w:rFonts w:cs="Arial"/>
          <w:i/>
          <w:iCs/>
          <w:color w:val="FF0000"/>
        </w:rPr>
        <w:t xml:space="preserve">Em sendo permitida a participação de cooperativas, os benefícios previstos para as microempresas e empresas de pequeno porte </w:t>
      </w:r>
      <w:r w:rsidR="005F296A" w:rsidRPr="005F296A">
        <w:rPr>
          <w:rFonts w:cs="Arial"/>
          <w:i/>
          <w:iCs/>
          <w:color w:val="FF0000"/>
        </w:rPr>
        <w:t xml:space="preserve">serão estendidos a cooperativas </w:t>
      </w:r>
      <w:r w:rsidRPr="005F296A">
        <w:rPr>
          <w:rFonts w:cs="Arial"/>
          <w:i/>
          <w:iCs/>
          <w:color w:val="FF0000"/>
        </w:rPr>
        <w:t>qu</w:t>
      </w:r>
      <w:r w:rsidR="005F296A" w:rsidRPr="005F296A">
        <w:rPr>
          <w:rFonts w:cs="Arial"/>
          <w:i/>
          <w:iCs/>
          <w:color w:val="FF0000"/>
        </w:rPr>
        <w:t>e</w:t>
      </w:r>
      <w:r w:rsidRPr="005F296A">
        <w:rPr>
          <w:rFonts w:cs="Arial"/>
          <w:i/>
          <w:iCs/>
          <w:color w:val="FF0000"/>
        </w:rPr>
        <w:t xml:space="preserve"> atenderem ao disposto </w:t>
      </w:r>
      <w:hyperlink r:id="rId32" w:anchor="art34">
        <w:r w:rsidRPr="00C518D2">
          <w:rPr>
            <w:rStyle w:val="Hyperlink"/>
            <w:rFonts w:cs="Arial"/>
            <w:i/>
            <w:iCs/>
            <w:color w:val="FF0000"/>
          </w:rPr>
          <w:t>no art. 34 da Lei n.º 11.488, de 15 de junho de 2007</w:t>
        </w:r>
      </w:hyperlink>
      <w:r w:rsidR="005F296A" w:rsidRPr="00D00F90">
        <w:rPr>
          <w:rStyle w:val="Hyperlink"/>
          <w:rFonts w:cs="Arial"/>
          <w:i/>
          <w:iCs/>
          <w:color w:val="FF0000"/>
          <w:u w:val="none"/>
        </w:rPr>
        <w:t xml:space="preserve">, observando-se os limites previstos no </w:t>
      </w:r>
      <w:r w:rsidR="005F296A" w:rsidRPr="00C518D2">
        <w:rPr>
          <w:rStyle w:val="Hyperlink"/>
          <w:rFonts w:cs="Arial"/>
          <w:i/>
          <w:iCs/>
          <w:color w:val="FF0000"/>
        </w:rPr>
        <w:t xml:space="preserve">art. 4º da </w:t>
      </w:r>
      <w:hyperlink r:id="rId33" w:history="1">
        <w:r w:rsidR="005F296A" w:rsidRPr="00D00F90">
          <w:rPr>
            <w:rStyle w:val="Hyperlink"/>
            <w:rFonts w:cs="Arial"/>
            <w:i/>
            <w:iCs/>
            <w:color w:val="FF0000"/>
          </w:rPr>
          <w:t>Lei nº 14.133, de 2021</w:t>
        </w:r>
      </w:hyperlink>
      <w:r w:rsidR="005F296A" w:rsidRPr="00D00F90">
        <w:rPr>
          <w:rStyle w:val="Hyperlink"/>
          <w:rFonts w:cs="Arial"/>
          <w:i/>
          <w:iCs/>
          <w:color w:val="FF0000"/>
          <w:u w:val="none"/>
        </w:rPr>
        <w:t xml:space="preserve">, e na </w:t>
      </w:r>
      <w:hyperlink r:id="rId34" w:history="1">
        <w:r w:rsidR="005F296A" w:rsidRPr="00D00F90">
          <w:rPr>
            <w:rStyle w:val="Hyperlink"/>
            <w:rFonts w:cs="Arial"/>
            <w:i/>
            <w:iCs/>
            <w:color w:val="FF0000"/>
          </w:rPr>
          <w:t>Lei Complementar nº 123, de 2006</w:t>
        </w:r>
      </w:hyperlink>
      <w:r w:rsidRPr="005F296A">
        <w:rPr>
          <w:rFonts w:cs="Arial"/>
          <w:i/>
          <w:iCs/>
          <w:color w:val="FF0000"/>
        </w:rPr>
        <w:t>.</w:t>
      </w:r>
      <w:commentRangeEnd w:id="14"/>
      <w:r w:rsidRPr="00C518D2">
        <w:rPr>
          <w:color w:val="FF0000"/>
        </w:rPr>
        <w:commentReference w:id="14"/>
      </w:r>
    </w:p>
    <w:permEnd w:id="2109820712"/>
    <w:p w14:paraId="0DC60EE5" w14:textId="7723F18F" w:rsidR="00C074DA" w:rsidRDefault="00C074DA" w:rsidP="00C518D2">
      <w:pPr>
        <w:numPr>
          <w:ilvl w:val="1"/>
          <w:numId w:val="1"/>
        </w:numPr>
        <w:spacing w:before="120" w:after="120" w:line="276" w:lineRule="auto"/>
        <w:ind w:left="709" w:hanging="425"/>
        <w:jc w:val="both"/>
        <w:rPr>
          <w:rFonts w:cs="Arial"/>
          <w:bCs/>
        </w:rPr>
      </w:pPr>
      <w:r w:rsidRPr="004B367C">
        <w:rPr>
          <w:rFonts w:cs="Arial"/>
          <w:bCs/>
        </w:rPr>
        <w:t xml:space="preserve">Não poderá participar, direta ou indiretamente, da dispensa eletrônica ou da execução do contrato agente público do órgão ou entidade contratante, devendo ser observadas as situações que possam configurar conflito de interesses no exercício ou após o </w:t>
      </w:r>
      <w:r w:rsidRPr="004B367C">
        <w:rPr>
          <w:rFonts w:cs="Arial"/>
          <w:bCs/>
        </w:rPr>
        <w:lastRenderedPageBreak/>
        <w:t xml:space="preserve">exercício do cargo ou emprego, nos termos da legislação que disciplina a matéria, conforme </w:t>
      </w:r>
      <w:hyperlink r:id="rId35" w:anchor="art9§1" w:history="1">
        <w:r w:rsidRPr="005D1A69">
          <w:rPr>
            <w:rStyle w:val="Hyperlink"/>
            <w:rFonts w:cs="Arial"/>
            <w:bCs/>
          </w:rPr>
          <w:t>§ 1º do art. 9º da Lei n.º 14.133, de 2021</w:t>
        </w:r>
      </w:hyperlink>
      <w:r w:rsidRPr="004B367C">
        <w:rPr>
          <w:rFonts w:cs="Arial"/>
          <w:bCs/>
        </w:rPr>
        <w:t>.</w:t>
      </w:r>
    </w:p>
    <w:p w14:paraId="0A2BBAA9" w14:textId="7641878B" w:rsidR="00E05F92" w:rsidRPr="00D00F90" w:rsidRDefault="00E05F92" w:rsidP="00C518D2">
      <w:pPr>
        <w:pStyle w:val="Nvel3-R"/>
        <w:ind w:left="1276" w:hanging="567"/>
        <w:rPr>
          <w:color w:val="auto"/>
        </w:rPr>
      </w:pPr>
      <w:r w:rsidRPr="00C518D2">
        <w:rPr>
          <w:i w:val="0"/>
          <w:iCs w:val="0"/>
          <w:color w:val="auto"/>
        </w:rPr>
        <w:t>A vedação de que trata o item anterior estende-se a terceiro que auxilie a condução da contratação na qualidade de integrante de equipe de apoio, profissional especializado ou funcionário ou representante de empresa que preste assessoria técnica.</w:t>
      </w:r>
    </w:p>
    <w:p w14:paraId="7A615639" w14:textId="4D6FC3A8" w:rsidR="0079753E" w:rsidRPr="00C518D2" w:rsidRDefault="00E05F92" w:rsidP="00E05F92">
      <w:pPr>
        <w:numPr>
          <w:ilvl w:val="1"/>
          <w:numId w:val="1"/>
        </w:numPr>
        <w:spacing w:before="120" w:after="120" w:line="276" w:lineRule="auto"/>
        <w:ind w:left="709" w:hanging="425"/>
        <w:jc w:val="both"/>
        <w:rPr>
          <w:rFonts w:cs="Arial"/>
          <w:bCs/>
          <w:color w:val="FF0000"/>
        </w:rPr>
      </w:pPr>
      <w:permStart w:id="752171709" w:edGrp="everyone"/>
      <w:r w:rsidRPr="009905C0">
        <w:rPr>
          <w:rFonts w:cs="Arial"/>
          <w:bCs/>
          <w:i/>
          <w:iCs/>
          <w:color w:val="FF0000"/>
        </w:rPr>
        <w:t>Não poderão participar desta dispensa de licitação pessoas jurídicas reunidas em consórcio.</w:t>
      </w:r>
    </w:p>
    <w:p w14:paraId="50126444" w14:textId="3CA31D08" w:rsidR="00E05F92" w:rsidRPr="00C518D2" w:rsidRDefault="00E05F92" w:rsidP="00C518D2">
      <w:pPr>
        <w:jc w:val="center"/>
        <w:rPr>
          <w:b/>
          <w:bCs/>
          <w:color w:val="FF0000"/>
          <w:u w:val="single"/>
        </w:rPr>
      </w:pPr>
      <w:r w:rsidRPr="00D00F90">
        <w:rPr>
          <w:b/>
          <w:bCs/>
          <w:i/>
          <w:iCs/>
          <w:color w:val="FF0000"/>
          <w:u w:val="single"/>
        </w:rPr>
        <w:t>OU</w:t>
      </w:r>
    </w:p>
    <w:p w14:paraId="701660B9" w14:textId="5D675CE8" w:rsidR="00E05F92" w:rsidRPr="00C518D2" w:rsidRDefault="00E05F92" w:rsidP="00E05F92">
      <w:pPr>
        <w:numPr>
          <w:ilvl w:val="1"/>
          <w:numId w:val="1"/>
        </w:numPr>
        <w:spacing w:before="120" w:after="120" w:line="276" w:lineRule="auto"/>
        <w:ind w:left="709" w:hanging="425"/>
        <w:jc w:val="both"/>
        <w:rPr>
          <w:rFonts w:cs="Arial"/>
          <w:bCs/>
          <w:color w:val="FF0000"/>
        </w:rPr>
      </w:pPr>
      <w:r w:rsidRPr="00C518D2">
        <w:rPr>
          <w:rFonts w:cs="Arial"/>
          <w:bCs/>
          <w:i/>
          <w:iCs/>
          <w:color w:val="FF0000"/>
        </w:rPr>
        <w:t xml:space="preserve">Será admitida a participação de pessoas jurídicas em consórcio, nos termos do art. 15 da </w:t>
      </w:r>
      <w:hyperlink r:id="rId36" w:history="1">
        <w:r w:rsidRPr="00D00F90">
          <w:rPr>
            <w:rStyle w:val="Hyperlink"/>
            <w:rFonts w:cs="Arial"/>
            <w:bCs/>
            <w:i/>
            <w:iCs/>
            <w:color w:val="FF0000"/>
          </w:rPr>
          <w:t>Lei nº 14.133, de 2021</w:t>
        </w:r>
      </w:hyperlink>
      <w:r w:rsidRPr="00C518D2">
        <w:rPr>
          <w:rFonts w:cs="Arial"/>
          <w:bCs/>
          <w:i/>
          <w:iCs/>
          <w:color w:val="FF0000"/>
        </w:rPr>
        <w:t>.</w:t>
      </w:r>
    </w:p>
    <w:p w14:paraId="44A86857" w14:textId="50CDEE9B" w:rsidR="00E05F92" w:rsidRPr="009905C0" w:rsidRDefault="00E05F92" w:rsidP="00C518D2">
      <w:pPr>
        <w:pStyle w:val="Nvel3-R"/>
        <w:ind w:left="1276" w:hanging="567"/>
      </w:pPr>
      <w:r w:rsidRPr="009905C0">
        <w:t xml:space="preserve">Será vedada a participação de empresa consorciada, na mesma dispensa eletrônica, de mais de um consórcio ou de forma isolada, nos termos do art. 15, inciso IV, da </w:t>
      </w:r>
      <w:hyperlink r:id="rId37" w:history="1">
        <w:r w:rsidRPr="00D00F90">
          <w:rPr>
            <w:rStyle w:val="Hyperlink"/>
            <w:color w:val="FF0000"/>
          </w:rPr>
          <w:t>Lei nº 14.133, de 2021</w:t>
        </w:r>
      </w:hyperlink>
      <w:r w:rsidRPr="009905C0">
        <w:t>.</w:t>
      </w:r>
    </w:p>
    <w:permEnd w:id="752171709"/>
    <w:p w14:paraId="02361799" w14:textId="77777777" w:rsidR="00C074DA" w:rsidRPr="00A05894" w:rsidRDefault="00C074DA" w:rsidP="00C074DA">
      <w:pPr>
        <w:spacing w:before="120" w:after="120" w:line="276" w:lineRule="auto"/>
        <w:ind w:left="425"/>
        <w:jc w:val="both"/>
        <w:rPr>
          <w:rFonts w:cs="Arial"/>
          <w:bCs/>
        </w:rPr>
      </w:pPr>
    </w:p>
    <w:p w14:paraId="70340918" w14:textId="77777777" w:rsidR="00C074DA" w:rsidRDefault="00C074DA" w:rsidP="00781AFF">
      <w:pPr>
        <w:pStyle w:val="Ttulo1"/>
      </w:pPr>
      <w:bookmarkStart w:id="17" w:name="_Toc142925863"/>
      <w:r>
        <w:t>INGRESSO NA DISPENSA ELETRÔNICA E CADASTRAMENTO DA PROPOSTA INICIAL</w:t>
      </w:r>
      <w:bookmarkEnd w:id="17"/>
    </w:p>
    <w:p w14:paraId="174DC6A0" w14:textId="6AD03A80" w:rsidR="00C074DA" w:rsidRDefault="00C074DA" w:rsidP="00C518D2">
      <w:pPr>
        <w:numPr>
          <w:ilvl w:val="1"/>
          <w:numId w:val="1"/>
        </w:numPr>
        <w:snapToGrid w:val="0"/>
        <w:spacing w:before="120" w:after="120" w:line="276" w:lineRule="auto"/>
        <w:ind w:left="709" w:hanging="425"/>
        <w:jc w:val="both"/>
        <w:rPr>
          <w:rFonts w:cs="Arial"/>
        </w:rPr>
      </w:pPr>
      <w:r>
        <w:rPr>
          <w:rFonts w:cs="Arial"/>
          <w:color w:val="000000" w:themeColor="text1"/>
          <w:szCs w:val="20"/>
        </w:rPr>
        <w:t>O ingresso do fornecedor na disputa da dispensa eletrônica ocorrerá com o cadastramento de sua proposta inicial, na forma deste item</w:t>
      </w:r>
      <w:r w:rsidR="00E50028">
        <w:rPr>
          <w:rFonts w:cs="Arial"/>
          <w:color w:val="000000" w:themeColor="text1"/>
          <w:szCs w:val="20"/>
        </w:rPr>
        <w:t xml:space="preserve"> 4</w:t>
      </w:r>
      <w:r>
        <w:rPr>
          <w:rFonts w:cs="Arial"/>
          <w:color w:val="000000" w:themeColor="text1"/>
          <w:szCs w:val="20"/>
        </w:rPr>
        <w:t>.</w:t>
      </w:r>
    </w:p>
    <w:p w14:paraId="1DC997B5" w14:textId="5C2DDFA8" w:rsidR="00C074DA" w:rsidRDefault="00C074DA" w:rsidP="00C518D2">
      <w:pPr>
        <w:numPr>
          <w:ilvl w:val="1"/>
          <w:numId w:val="1"/>
        </w:numPr>
        <w:snapToGrid w:val="0"/>
        <w:spacing w:before="120" w:after="120" w:line="276" w:lineRule="auto"/>
        <w:ind w:left="709" w:hanging="425"/>
        <w:jc w:val="both"/>
        <w:rPr>
          <w:rFonts w:cs="Arial"/>
          <w:color w:val="000000" w:themeColor="text1"/>
          <w:szCs w:val="20"/>
        </w:rPr>
      </w:pPr>
      <w:r>
        <w:rPr>
          <w:rFonts w:cs="Arial"/>
          <w:color w:val="000000" w:themeColor="text1"/>
          <w:szCs w:val="20"/>
        </w:rPr>
        <w:t>O fornecedor interessado, após a divulgação do Aviso de Contratação Direta, encaminhará, exclusivamente por meio do Sistema de Dispensa Eletrônica, a proposta com a descrição do objeto ofertado, a marca do produto</w:t>
      </w:r>
      <w:r w:rsidR="009905C0">
        <w:rPr>
          <w:rFonts w:cs="Arial"/>
          <w:color w:val="000000" w:themeColor="text1"/>
          <w:szCs w:val="20"/>
        </w:rPr>
        <w:t xml:space="preserve"> (se a indicação de marca pelo fornecedor for exigida neste Aviso)</w:t>
      </w:r>
      <w:r>
        <w:rPr>
          <w:rFonts w:cs="Arial"/>
          <w:color w:val="000000" w:themeColor="text1"/>
          <w:szCs w:val="20"/>
        </w:rPr>
        <w:t>, e o preço ou o desconto</w:t>
      </w:r>
      <w:r w:rsidR="009905C0">
        <w:rPr>
          <w:rFonts w:cs="Arial"/>
          <w:color w:val="000000" w:themeColor="text1"/>
          <w:szCs w:val="20"/>
        </w:rPr>
        <w:t xml:space="preserve"> (conforme a alternativa adequada ao critério de julgamento definido neste Aviso, correspondendo ao menor preço ou maior desconto, respectivamente)</w:t>
      </w:r>
      <w:r>
        <w:rPr>
          <w:rFonts w:cs="Arial"/>
          <w:color w:val="000000" w:themeColor="text1"/>
          <w:szCs w:val="20"/>
        </w:rPr>
        <w:t>, até a data e o horário estabelecidos para abertura do procedimento.</w:t>
      </w:r>
    </w:p>
    <w:p w14:paraId="596D060D" w14:textId="66EA2810" w:rsidR="003860A3" w:rsidRPr="009905C0" w:rsidRDefault="009905C0" w:rsidP="00D00F90">
      <w:pPr>
        <w:pStyle w:val="PargrafodaLista"/>
        <w:numPr>
          <w:ilvl w:val="2"/>
          <w:numId w:val="1"/>
        </w:numPr>
        <w:spacing w:before="120" w:after="120" w:line="276" w:lineRule="auto"/>
        <w:ind w:left="1225" w:hanging="505"/>
        <w:jc w:val="both"/>
        <w:rPr>
          <w:rFonts w:cs="Arial"/>
          <w:i/>
          <w:iCs/>
          <w:color w:val="FF0000"/>
          <w:szCs w:val="20"/>
          <w:highlight w:val="cyan"/>
        </w:rPr>
      </w:pPr>
      <w:permStart w:id="2086880827" w:edGrp="everyone"/>
      <w:r w:rsidRPr="009905C0">
        <w:rPr>
          <w:rFonts w:cs="Arial"/>
          <w:i/>
          <w:iCs/>
          <w:color w:val="FF0000"/>
          <w:highlight w:val="cyan"/>
        </w:rPr>
        <w:t>Neste procedimento para registro de preços, o</w:t>
      </w:r>
      <w:r w:rsidR="003860A3" w:rsidRPr="009905C0">
        <w:rPr>
          <w:rFonts w:cs="Arial"/>
          <w:i/>
          <w:iCs/>
          <w:color w:val="FF0000"/>
          <w:highlight w:val="cyan"/>
        </w:rPr>
        <w:t xml:space="preserve"> </w:t>
      </w:r>
      <w:r w:rsidR="002368AD" w:rsidRPr="009905C0">
        <w:rPr>
          <w:rFonts w:cs="Arial"/>
          <w:i/>
          <w:iCs/>
          <w:color w:val="FF0000"/>
          <w:highlight w:val="cyan"/>
        </w:rPr>
        <w:t>fornecedor</w:t>
      </w:r>
      <w:r w:rsidR="003860A3" w:rsidRPr="009905C0">
        <w:rPr>
          <w:rFonts w:cs="Arial"/>
          <w:i/>
          <w:iCs/>
          <w:color w:val="FF0000"/>
          <w:highlight w:val="cyan"/>
        </w:rPr>
        <w:t xml:space="preserve"> [NÃO] poderá oferecer proposta em quantitativo inferior ao </w:t>
      </w:r>
      <w:commentRangeStart w:id="18"/>
      <w:r w:rsidR="003860A3" w:rsidRPr="009905C0">
        <w:rPr>
          <w:rFonts w:cs="Arial"/>
          <w:i/>
          <w:iCs/>
          <w:color w:val="FF0000"/>
          <w:highlight w:val="cyan"/>
        </w:rPr>
        <w:t>máximo</w:t>
      </w:r>
      <w:commentRangeEnd w:id="18"/>
      <w:r w:rsidR="003860A3" w:rsidRPr="00C518D2">
        <w:rPr>
          <w:color w:val="FF0000"/>
        </w:rPr>
        <w:commentReference w:id="18"/>
      </w:r>
      <w:r w:rsidR="003860A3" w:rsidRPr="009905C0">
        <w:rPr>
          <w:rFonts w:cs="Arial"/>
          <w:i/>
          <w:iCs/>
          <w:color w:val="FF0000"/>
          <w:highlight w:val="cyan"/>
        </w:rPr>
        <w:t xml:space="preserve"> previsto para </w:t>
      </w:r>
      <w:r>
        <w:rPr>
          <w:rFonts w:cs="Arial"/>
          <w:i/>
          <w:iCs/>
          <w:color w:val="FF0000"/>
          <w:highlight w:val="cyan"/>
        </w:rPr>
        <w:t xml:space="preserve">futura </w:t>
      </w:r>
      <w:r w:rsidR="003860A3" w:rsidRPr="009905C0">
        <w:rPr>
          <w:rFonts w:cs="Arial"/>
          <w:i/>
          <w:iCs/>
          <w:color w:val="FF0000"/>
          <w:highlight w:val="cyan"/>
        </w:rPr>
        <w:t>contratação</w:t>
      </w:r>
      <w:r>
        <w:rPr>
          <w:rFonts w:cs="Arial"/>
          <w:i/>
          <w:iCs/>
          <w:color w:val="FF0000"/>
          <w:highlight w:val="cyan"/>
        </w:rPr>
        <w:t>, nos termos da documentação que integra este Aviso</w:t>
      </w:r>
      <w:r w:rsidR="003860A3" w:rsidRPr="009905C0">
        <w:rPr>
          <w:rFonts w:cs="Arial"/>
          <w:i/>
          <w:iCs/>
          <w:color w:val="FF0000"/>
          <w:highlight w:val="cyan"/>
        </w:rPr>
        <w:t>.</w:t>
      </w:r>
    </w:p>
    <w:p w14:paraId="0CE69D80" w14:textId="51F22076" w:rsidR="00564389" w:rsidRPr="008F1898" w:rsidRDefault="00564389" w:rsidP="00D00F90">
      <w:pPr>
        <w:pStyle w:val="PargrafodaLista"/>
        <w:numPr>
          <w:ilvl w:val="2"/>
          <w:numId w:val="1"/>
        </w:numPr>
        <w:spacing w:before="120" w:after="120" w:line="276" w:lineRule="auto"/>
        <w:ind w:left="1225" w:hanging="505"/>
        <w:jc w:val="both"/>
        <w:rPr>
          <w:rFonts w:cs="Arial"/>
          <w:i/>
          <w:iCs/>
          <w:color w:val="FF0000"/>
          <w:szCs w:val="20"/>
          <w:highlight w:val="cyan"/>
        </w:rPr>
      </w:pPr>
      <w:r w:rsidRPr="009905C0">
        <w:rPr>
          <w:rFonts w:cs="Arial"/>
          <w:i/>
          <w:iCs/>
          <w:color w:val="FF0000"/>
          <w:highlight w:val="cyan"/>
        </w:rPr>
        <w:t>[</w:t>
      </w:r>
      <w:r w:rsidR="009905C0" w:rsidRPr="009905C0">
        <w:rPr>
          <w:rFonts w:cs="Arial"/>
          <w:i/>
          <w:iCs/>
          <w:color w:val="FF0000"/>
          <w:highlight w:val="cyan"/>
        </w:rPr>
        <w:t>Neste procedimento para registro de preços, n</w:t>
      </w:r>
      <w:r w:rsidRPr="008F1898">
        <w:rPr>
          <w:rFonts w:cs="Arial"/>
          <w:i/>
          <w:iCs/>
          <w:color w:val="FF0000"/>
          <w:highlight w:val="cyan"/>
        </w:rPr>
        <w:t xml:space="preserve">ão será admitida a previsão de preços diferentes em razão de local de </w:t>
      </w:r>
      <w:r w:rsidR="009905C0">
        <w:rPr>
          <w:rFonts w:cs="Arial"/>
          <w:i/>
          <w:iCs/>
          <w:color w:val="FF0000"/>
          <w:highlight w:val="cyan"/>
        </w:rPr>
        <w:t xml:space="preserve">realização ou </w:t>
      </w:r>
      <w:r w:rsidRPr="008F1898">
        <w:rPr>
          <w:rFonts w:cs="Arial"/>
          <w:i/>
          <w:iCs/>
          <w:color w:val="FF0000"/>
          <w:highlight w:val="cyan"/>
        </w:rPr>
        <w:t>entrega</w:t>
      </w:r>
      <w:commentRangeStart w:id="19"/>
      <w:commentRangeEnd w:id="19"/>
      <w:r>
        <w:commentReference w:id="19"/>
      </w:r>
      <w:r w:rsidRPr="008F1898">
        <w:rPr>
          <w:rFonts w:cs="Arial"/>
          <w:i/>
          <w:iCs/>
          <w:color w:val="FF0000"/>
          <w:highlight w:val="cyan"/>
        </w:rPr>
        <w:t xml:space="preserve">, tamanho de lote ou qualquer outro motivo] </w:t>
      </w:r>
      <w:r w:rsidRPr="008F1898">
        <w:rPr>
          <w:rFonts w:cs="Arial"/>
          <w:b/>
          <w:bCs/>
          <w:i/>
          <w:iCs/>
          <w:color w:val="FF0000"/>
          <w:highlight w:val="cyan"/>
        </w:rPr>
        <w:t>OU</w:t>
      </w:r>
      <w:r w:rsidRPr="13DA1D92">
        <w:rPr>
          <w:rFonts w:cs="Arial"/>
          <w:i/>
          <w:iCs/>
          <w:color w:val="FF0000"/>
          <w:highlight w:val="cyan"/>
        </w:rPr>
        <w:t xml:space="preserve"> </w:t>
      </w:r>
      <w:r w:rsidRPr="008F1898">
        <w:rPr>
          <w:rFonts w:cs="Arial"/>
          <w:i/>
          <w:iCs/>
          <w:color w:val="FF0000"/>
          <w:highlight w:val="cyan"/>
        </w:rPr>
        <w:t xml:space="preserve"> [</w:t>
      </w:r>
      <w:r w:rsidR="009905C0">
        <w:rPr>
          <w:rFonts w:cs="Arial"/>
          <w:i/>
          <w:iCs/>
          <w:color w:val="FF0000"/>
          <w:highlight w:val="cyan"/>
        </w:rPr>
        <w:t>Neste procedimento para registro de preços, s</w:t>
      </w:r>
      <w:r w:rsidRPr="008F1898">
        <w:rPr>
          <w:rFonts w:cs="Arial"/>
          <w:i/>
          <w:iCs/>
          <w:color w:val="FF0000"/>
          <w:highlight w:val="cyan"/>
        </w:rPr>
        <w:t>erá admitida a previsão de preços diferentes</w:t>
      </w:r>
      <w:r w:rsidR="00546C3F" w:rsidRPr="13DA1D92">
        <w:rPr>
          <w:rFonts w:cs="Arial"/>
          <w:i/>
          <w:iCs/>
          <w:color w:val="FF0000"/>
          <w:highlight w:val="cyan"/>
        </w:rPr>
        <w:t>,</w:t>
      </w:r>
      <w:r w:rsidRPr="008F1898">
        <w:rPr>
          <w:rFonts w:cs="Arial"/>
          <w:i/>
          <w:iCs/>
          <w:color w:val="FF0000"/>
          <w:highlight w:val="cyan"/>
        </w:rPr>
        <w:t xml:space="preserve"> conforme os critérios abaixo]:</w:t>
      </w:r>
    </w:p>
    <w:p w14:paraId="0634FFA9" w14:textId="77777777" w:rsidR="00564389" w:rsidRPr="008F1898" w:rsidRDefault="00564389" w:rsidP="00D00F90">
      <w:pPr>
        <w:pStyle w:val="PargrafodaLista"/>
        <w:numPr>
          <w:ilvl w:val="2"/>
          <w:numId w:val="1"/>
        </w:numPr>
        <w:spacing w:before="120" w:after="120" w:line="276" w:lineRule="auto"/>
        <w:ind w:left="1225" w:hanging="505"/>
        <w:rPr>
          <w:rFonts w:cs="Arial"/>
          <w:i/>
          <w:iCs/>
          <w:color w:val="FF0000"/>
          <w:szCs w:val="20"/>
          <w:highlight w:val="cyan"/>
        </w:rPr>
      </w:pPr>
      <w:r w:rsidRPr="008F1898">
        <w:rPr>
          <w:rFonts w:cs="Arial"/>
          <w:i/>
          <w:iCs/>
          <w:color w:val="FF0000"/>
          <w:szCs w:val="20"/>
          <w:highlight w:val="cyan"/>
        </w:rPr>
        <w:t>...</w:t>
      </w:r>
    </w:p>
    <w:p w14:paraId="056BB52A" w14:textId="51BD3412" w:rsidR="00564389" w:rsidRPr="00343925" w:rsidRDefault="00564389" w:rsidP="00D00F90">
      <w:pPr>
        <w:pStyle w:val="PargrafodaLista"/>
        <w:spacing w:before="120" w:after="120" w:line="276" w:lineRule="auto"/>
        <w:ind w:left="1225"/>
        <w:rPr>
          <w:rFonts w:cs="Arial"/>
          <w:i/>
          <w:iCs/>
          <w:color w:val="FF0000"/>
          <w:szCs w:val="20"/>
          <w:highlight w:val="cyan"/>
        </w:rPr>
      </w:pPr>
      <w:r w:rsidRPr="008F1898">
        <w:rPr>
          <w:rFonts w:cs="Arial"/>
          <w:i/>
          <w:iCs/>
          <w:color w:val="FF0000"/>
          <w:szCs w:val="20"/>
          <w:highlight w:val="cyan"/>
        </w:rPr>
        <w:t>...</w:t>
      </w:r>
    </w:p>
    <w:permEnd w:id="2086880827"/>
    <w:p w14:paraId="59CDBB57" w14:textId="50D42FE6" w:rsidR="00C074DA" w:rsidRPr="004B367C" w:rsidRDefault="00C074DA" w:rsidP="00C518D2">
      <w:pPr>
        <w:numPr>
          <w:ilvl w:val="1"/>
          <w:numId w:val="1"/>
        </w:numPr>
        <w:spacing w:before="120" w:after="120" w:line="276" w:lineRule="auto"/>
        <w:ind w:left="709" w:hanging="425"/>
        <w:jc w:val="both"/>
        <w:rPr>
          <w:rFonts w:cs="Arial"/>
          <w:szCs w:val="20"/>
        </w:rPr>
      </w:pPr>
      <w:r w:rsidRPr="004B367C">
        <w:rPr>
          <w:rFonts w:cs="Arial"/>
          <w:szCs w:val="20"/>
        </w:rPr>
        <w:t xml:space="preserve">Todas as especificações do </w:t>
      </w:r>
      <w:r w:rsidRPr="004B367C">
        <w:rPr>
          <w:rFonts w:cs="Arial"/>
          <w:color w:val="000000" w:themeColor="text1"/>
          <w:szCs w:val="20"/>
        </w:rPr>
        <w:t>objeto</w:t>
      </w:r>
      <w:r w:rsidRPr="004B367C">
        <w:rPr>
          <w:rFonts w:cs="Arial"/>
          <w:szCs w:val="20"/>
        </w:rPr>
        <w:t xml:space="preserve"> contidas na proposta, em especial o preço ou o desconto ofertado</w:t>
      </w:r>
      <w:r w:rsidR="000D6A6F">
        <w:rPr>
          <w:rFonts w:cs="Arial"/>
          <w:szCs w:val="20"/>
        </w:rPr>
        <w:t xml:space="preserve"> (conforme a alternativa adequada ao critério de julgamento definido neste Aviso)</w:t>
      </w:r>
      <w:r w:rsidRPr="004B367C">
        <w:rPr>
          <w:rFonts w:cs="Arial"/>
          <w:szCs w:val="20"/>
        </w:rPr>
        <w:t>, vinculam a Contratada.</w:t>
      </w:r>
    </w:p>
    <w:p w14:paraId="4498E879" w14:textId="77777777" w:rsidR="00C074DA" w:rsidRDefault="00C074DA" w:rsidP="00C518D2">
      <w:pPr>
        <w:numPr>
          <w:ilvl w:val="1"/>
          <w:numId w:val="1"/>
        </w:numPr>
        <w:spacing w:before="120" w:after="120" w:line="276" w:lineRule="auto"/>
        <w:ind w:left="709" w:hanging="425"/>
        <w:jc w:val="both"/>
        <w:rPr>
          <w:rFonts w:cs="Arial"/>
          <w:szCs w:val="20"/>
        </w:rPr>
      </w:pPr>
      <w:r>
        <w:rPr>
          <w:rFonts w:cs="Arial"/>
          <w:szCs w:val="20"/>
        </w:rPr>
        <w:t>Nos valores propostos estarão inclusos todos os custos operacionais, encargos previdenciários, trabalhistas, tributários, comerciais e quaisquer outros que incidam direta ou indiretamente na execução do objeto;</w:t>
      </w:r>
    </w:p>
    <w:p w14:paraId="391B4B11" w14:textId="03BA8804" w:rsidR="00C074DA" w:rsidRPr="00B32E80" w:rsidRDefault="00C074DA" w:rsidP="00C074DA">
      <w:pPr>
        <w:numPr>
          <w:ilvl w:val="2"/>
          <w:numId w:val="1"/>
        </w:numPr>
        <w:spacing w:before="120" w:after="120" w:line="276" w:lineRule="auto"/>
        <w:jc w:val="both"/>
        <w:rPr>
          <w:rFonts w:cs="Arial"/>
          <w:szCs w:val="20"/>
        </w:rPr>
      </w:pPr>
      <w:r w:rsidRPr="00B32E80">
        <w:rPr>
          <w:rFonts w:cs="Arial"/>
          <w:szCs w:val="20"/>
        </w:rPr>
        <w:t xml:space="preserve"> </w:t>
      </w:r>
      <w:r>
        <w:rPr>
          <w:rFonts w:cs="Arial"/>
          <w:szCs w:val="20"/>
        </w:rPr>
        <w:t xml:space="preserve">A proposta </w:t>
      </w:r>
      <w:r w:rsidRPr="00B32E80">
        <w:rPr>
          <w:rFonts w:cs="Arial"/>
          <w:szCs w:val="20"/>
        </w:rPr>
        <w:t xml:space="preserve">deverá conter declaração de que compreende a integralidade dos custos para atendimento dos direitos trabalhistas assegurados na </w:t>
      </w:r>
      <w:hyperlink r:id="rId38" w:history="1">
        <w:r w:rsidRPr="0007216A">
          <w:rPr>
            <w:rStyle w:val="Hyperlink"/>
            <w:rFonts w:cs="Arial"/>
            <w:szCs w:val="20"/>
          </w:rPr>
          <w:t>Constituição Federal</w:t>
        </w:r>
      </w:hyperlink>
      <w:r w:rsidRPr="00B32E80">
        <w:rPr>
          <w:rFonts w:cs="Arial"/>
          <w:szCs w:val="20"/>
        </w:rPr>
        <w:t>, nas leis trabalhistas, nas normas infralegais, nas convenções coletivas de trabalho e nos termos de ajustamento de conduta vigentes na data de entrega das propostas.</w:t>
      </w:r>
    </w:p>
    <w:p w14:paraId="671B8E3C" w14:textId="77777777" w:rsidR="00C074DA" w:rsidRDefault="00C074DA" w:rsidP="00C074DA">
      <w:pPr>
        <w:numPr>
          <w:ilvl w:val="2"/>
          <w:numId w:val="1"/>
        </w:numPr>
        <w:spacing w:before="120" w:after="120" w:line="276" w:lineRule="auto"/>
        <w:jc w:val="both"/>
        <w:rPr>
          <w:rFonts w:cs="Arial"/>
          <w:szCs w:val="20"/>
        </w:rPr>
      </w:pPr>
      <w:r>
        <w:rPr>
          <w:rFonts w:cs="Arial"/>
          <w:szCs w:val="20"/>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71BB5240" w14:textId="3450117B" w:rsidR="00C074DA" w:rsidRPr="0052121A" w:rsidRDefault="00C074DA" w:rsidP="00C518D2">
      <w:pPr>
        <w:numPr>
          <w:ilvl w:val="1"/>
          <w:numId w:val="1"/>
        </w:numPr>
        <w:spacing w:before="120" w:after="120" w:line="276" w:lineRule="auto"/>
        <w:ind w:left="709" w:hanging="425"/>
        <w:jc w:val="both"/>
        <w:rPr>
          <w:rFonts w:cs="Arial"/>
          <w:szCs w:val="20"/>
        </w:rPr>
      </w:pPr>
      <w:r w:rsidRPr="0052121A">
        <w:rPr>
          <w:rFonts w:cs="Arial"/>
          <w:szCs w:val="20"/>
        </w:rPr>
        <w:t>Independentemente do percentual d</w:t>
      </w:r>
      <w:r w:rsidR="0052121A">
        <w:rPr>
          <w:rFonts w:cs="Arial"/>
          <w:szCs w:val="20"/>
        </w:rPr>
        <w:t>e</w:t>
      </w:r>
      <w:r w:rsidRPr="0052121A">
        <w:rPr>
          <w:rFonts w:cs="Arial"/>
          <w:szCs w:val="20"/>
        </w:rPr>
        <w:t xml:space="preserve"> tributo que constar da planilha,</w:t>
      </w:r>
      <w:r w:rsidR="0052121A">
        <w:rPr>
          <w:rFonts w:cs="Arial"/>
          <w:szCs w:val="20"/>
        </w:rPr>
        <w:t xml:space="preserve"> quando houver determinação legal de retenção de tributo,</w:t>
      </w:r>
      <w:r w:rsidRPr="0052121A">
        <w:rPr>
          <w:rFonts w:cs="Arial"/>
          <w:szCs w:val="20"/>
        </w:rPr>
        <w:t xml:space="preserve"> no pagamento serão retidos na fonte os percentuais</w:t>
      </w:r>
      <w:r w:rsidR="0052121A">
        <w:rPr>
          <w:rFonts w:cs="Arial"/>
          <w:szCs w:val="20"/>
        </w:rPr>
        <w:t xml:space="preserve"> que sejam</w:t>
      </w:r>
      <w:r w:rsidRPr="0052121A">
        <w:rPr>
          <w:rFonts w:cs="Arial"/>
          <w:szCs w:val="20"/>
        </w:rPr>
        <w:t xml:space="preserve"> estabelecidos </w:t>
      </w:r>
      <w:r w:rsidR="0052121A">
        <w:rPr>
          <w:rFonts w:cs="Arial"/>
          <w:szCs w:val="20"/>
        </w:rPr>
        <w:t>n</w:t>
      </w:r>
      <w:r w:rsidRPr="0052121A">
        <w:rPr>
          <w:rFonts w:cs="Arial"/>
          <w:szCs w:val="20"/>
        </w:rPr>
        <w:t>a legislação vigente.</w:t>
      </w:r>
    </w:p>
    <w:p w14:paraId="3A4F570A" w14:textId="6D099DE8" w:rsidR="00C074DA" w:rsidRDefault="00C074DA" w:rsidP="00C518D2">
      <w:pPr>
        <w:numPr>
          <w:ilvl w:val="1"/>
          <w:numId w:val="1"/>
        </w:numPr>
        <w:spacing w:before="120" w:after="120" w:line="276" w:lineRule="auto"/>
        <w:ind w:left="709" w:hanging="425"/>
        <w:jc w:val="both"/>
        <w:rPr>
          <w:rFonts w:cs="Arial"/>
          <w:szCs w:val="20"/>
        </w:rPr>
      </w:pPr>
      <w:commentRangeStart w:id="20"/>
      <w:r w:rsidRPr="005330E3">
        <w:rPr>
          <w:rFonts w:cs="Arial"/>
          <w:szCs w:val="20"/>
        </w:rPr>
        <w:t xml:space="preserve">A apresentação das propostas implica obrigatoriedade do cumprimento das disposições nelas contidas, em conformidade com o que dispõe </w:t>
      </w:r>
      <w:r w:rsidR="000F0373">
        <w:rPr>
          <w:rFonts w:cs="Arial"/>
          <w:szCs w:val="20"/>
        </w:rPr>
        <w:t>a documentação que integra este Aviso</w:t>
      </w:r>
      <w:r w:rsidRPr="005330E3">
        <w:rPr>
          <w:rFonts w:cs="Arial"/>
          <w:szCs w:val="20"/>
        </w:rPr>
        <w:t>, assumindo o proponente o compromisso de executar o</w:t>
      </w:r>
      <w:r w:rsidR="00556711">
        <w:rPr>
          <w:rFonts w:cs="Arial"/>
          <w:szCs w:val="20"/>
        </w:rPr>
        <w:t xml:space="preserve"> objeto a ser contratado</w:t>
      </w:r>
      <w:r w:rsidRPr="005330E3">
        <w:rPr>
          <w:rFonts w:cs="Arial"/>
          <w:szCs w:val="20"/>
        </w:rPr>
        <w:t xml:space="preserve"> nos seus termos, bem como de </w:t>
      </w:r>
      <w:r w:rsidR="00556711">
        <w:rPr>
          <w:rFonts w:cs="Arial"/>
          <w:szCs w:val="20"/>
        </w:rPr>
        <w:t>utiliza</w:t>
      </w:r>
      <w:r w:rsidRPr="005330E3">
        <w:rPr>
          <w:rFonts w:cs="Arial"/>
          <w:szCs w:val="20"/>
        </w:rPr>
        <w:t>r os materiais, equipamentos, ferramentas e utensílios necessários, em quantidades e qualidades adequadas à perfeita execução contratual, promovendo, quando requerido, sua substituição.</w:t>
      </w:r>
      <w:commentRangeEnd w:id="20"/>
      <w:r w:rsidR="005330E3">
        <w:rPr>
          <w:rStyle w:val="Refdecomentrio"/>
        </w:rPr>
        <w:commentReference w:id="20"/>
      </w:r>
    </w:p>
    <w:p w14:paraId="6899AE71" w14:textId="77777777" w:rsidR="00472E67" w:rsidRDefault="00472E67" w:rsidP="00C518D2">
      <w:pPr>
        <w:numPr>
          <w:ilvl w:val="1"/>
          <w:numId w:val="1"/>
        </w:numPr>
        <w:spacing w:before="120" w:after="120" w:line="276" w:lineRule="auto"/>
        <w:ind w:left="709" w:hanging="425"/>
        <w:jc w:val="both"/>
        <w:rPr>
          <w:rFonts w:cs="Arial"/>
          <w:color w:val="000000" w:themeColor="text1"/>
          <w:szCs w:val="20"/>
        </w:rPr>
      </w:pPr>
      <w:commentRangeStart w:id="21"/>
      <w:r>
        <w:rPr>
          <w:rFonts w:cs="Arial"/>
          <w:color w:val="000000" w:themeColor="text1"/>
          <w:szCs w:val="20"/>
        </w:rPr>
        <w:t xml:space="preserve">O </w:t>
      </w:r>
      <w:r w:rsidRPr="008F1898">
        <w:rPr>
          <w:rFonts w:cs="Arial"/>
          <w:szCs w:val="20"/>
        </w:rPr>
        <w:t>prazo</w:t>
      </w:r>
      <w:r>
        <w:rPr>
          <w:rFonts w:cs="Arial"/>
          <w:color w:val="000000" w:themeColor="text1"/>
          <w:szCs w:val="20"/>
        </w:rPr>
        <w:t xml:space="preserve"> de validade </w:t>
      </w:r>
      <w:r>
        <w:rPr>
          <w:rFonts w:cs="Arial"/>
          <w:szCs w:val="20"/>
        </w:rPr>
        <w:t>da</w:t>
      </w:r>
      <w:r>
        <w:rPr>
          <w:rFonts w:cs="Arial"/>
          <w:color w:val="000000" w:themeColor="text1"/>
          <w:szCs w:val="20"/>
        </w:rPr>
        <w:t xml:space="preserve"> proposta não será inferior a </w:t>
      </w:r>
      <w:permStart w:id="329136171" w:edGrp="everyone"/>
      <w:r w:rsidRPr="00D00F90">
        <w:rPr>
          <w:rFonts w:cs="Arial"/>
          <w:i/>
          <w:iCs/>
          <w:color w:val="FF0000"/>
          <w:szCs w:val="20"/>
        </w:rPr>
        <w:t>........ (......)</w:t>
      </w:r>
      <w:r>
        <w:rPr>
          <w:rFonts w:cs="Arial"/>
          <w:color w:val="000000" w:themeColor="text1"/>
          <w:szCs w:val="20"/>
        </w:rPr>
        <w:t xml:space="preserve"> </w:t>
      </w:r>
      <w:permEnd w:id="329136171"/>
      <w:r>
        <w:rPr>
          <w:rFonts w:cs="Arial"/>
          <w:color w:val="000000" w:themeColor="text1"/>
          <w:szCs w:val="20"/>
        </w:rPr>
        <w:t>dias</w:t>
      </w:r>
      <w:r>
        <w:rPr>
          <w:rFonts w:cs="Arial"/>
          <w:b/>
          <w:bCs/>
          <w:color w:val="000000" w:themeColor="text1"/>
          <w:szCs w:val="20"/>
        </w:rPr>
        <w:t>,</w:t>
      </w:r>
      <w:r>
        <w:rPr>
          <w:rFonts w:cs="Arial"/>
          <w:color w:val="000000" w:themeColor="text1"/>
          <w:szCs w:val="20"/>
        </w:rPr>
        <w:t xml:space="preserve"> a contar da data de sua apresentação.</w:t>
      </w:r>
      <w:commentRangeEnd w:id="21"/>
      <w:r>
        <w:rPr>
          <w:rStyle w:val="Refdecomentrio"/>
        </w:rPr>
        <w:commentReference w:id="21"/>
      </w:r>
    </w:p>
    <w:p w14:paraId="760936AE" w14:textId="77777777" w:rsidR="00C074DA" w:rsidRPr="005330E3" w:rsidRDefault="00C074DA" w:rsidP="00C518D2">
      <w:pPr>
        <w:numPr>
          <w:ilvl w:val="1"/>
          <w:numId w:val="1"/>
        </w:numPr>
        <w:spacing w:before="120" w:after="120" w:line="276" w:lineRule="auto"/>
        <w:ind w:left="709" w:hanging="425"/>
        <w:jc w:val="both"/>
        <w:rPr>
          <w:rFonts w:cs="Arial"/>
          <w:color w:val="000000" w:themeColor="text1"/>
          <w:szCs w:val="20"/>
        </w:rPr>
      </w:pPr>
      <w:r w:rsidRPr="005330E3">
        <w:rPr>
          <w:rFonts w:cs="Arial"/>
          <w:color w:val="000000" w:themeColor="text1"/>
          <w:szCs w:val="20"/>
        </w:rPr>
        <w:t>No cadastramento da proposta inicial, o fornecedor deverá, também, assinalar Termo de Aceitação, em campo próprio do sistema eletrônico, relativo às seguintes declarações:</w:t>
      </w:r>
      <w:r w:rsidRPr="005330E3">
        <w:rPr>
          <w:rFonts w:eastAsia="Zurich BT" w:cs="Arial"/>
          <w:color w:val="000000" w:themeColor="text1"/>
          <w:szCs w:val="20"/>
        </w:rPr>
        <w:t xml:space="preserve"> </w:t>
      </w:r>
    </w:p>
    <w:p w14:paraId="5A839A1C" w14:textId="77777777" w:rsidR="00C074DA" w:rsidRPr="008A7210" w:rsidRDefault="00C074DA" w:rsidP="00C074DA">
      <w:pPr>
        <w:pStyle w:val="PargrafodaLista"/>
        <w:numPr>
          <w:ilvl w:val="0"/>
          <w:numId w:val="2"/>
        </w:numPr>
        <w:tabs>
          <w:tab w:val="left" w:pos="1440"/>
        </w:tabs>
        <w:snapToGrid w:val="0"/>
        <w:spacing w:before="120" w:after="120" w:line="276" w:lineRule="auto"/>
        <w:jc w:val="both"/>
        <w:rPr>
          <w:rFonts w:cs="Arial"/>
          <w:bCs/>
          <w:vanish/>
          <w:color w:val="000000" w:themeColor="text1"/>
          <w:szCs w:val="20"/>
        </w:rPr>
      </w:pPr>
    </w:p>
    <w:p w14:paraId="05BC0967"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19C1771B"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2E03139D" w14:textId="77777777" w:rsidR="00C074DA" w:rsidRPr="008A7210" w:rsidRDefault="00C074DA" w:rsidP="00C074DA">
      <w:pPr>
        <w:pStyle w:val="PargrafodaLista"/>
        <w:numPr>
          <w:ilvl w:val="1"/>
          <w:numId w:val="2"/>
        </w:numPr>
        <w:tabs>
          <w:tab w:val="left" w:pos="1440"/>
        </w:tabs>
        <w:snapToGrid w:val="0"/>
        <w:spacing w:before="120" w:after="120" w:line="276" w:lineRule="auto"/>
        <w:jc w:val="both"/>
        <w:rPr>
          <w:rFonts w:cs="Arial"/>
          <w:bCs/>
          <w:vanish/>
          <w:color w:val="000000" w:themeColor="text1"/>
          <w:szCs w:val="20"/>
        </w:rPr>
      </w:pPr>
    </w:p>
    <w:p w14:paraId="54AB42B6" w14:textId="77777777" w:rsidR="00CE5CE1" w:rsidRPr="00CE5CE1"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inexistem fatos impeditivos para sua habilitação no certame, ciente da obrigatoriedade de declarar ocorrências posteriores;</w:t>
      </w:r>
    </w:p>
    <w:p w14:paraId="4714287B" w14:textId="24FBAFBD"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está ciente e concorda com as condições contidas no Aviso de Contratação Direta e seus </w:t>
      </w:r>
      <w:r w:rsidR="004963EE">
        <w:rPr>
          <w:rFonts w:cs="Arial"/>
          <w:color w:val="000000" w:themeColor="text1"/>
          <w:szCs w:val="20"/>
        </w:rPr>
        <w:t>A</w:t>
      </w:r>
      <w:r w:rsidRPr="008A7210">
        <w:rPr>
          <w:rFonts w:cs="Arial"/>
          <w:color w:val="000000" w:themeColor="text1"/>
          <w:szCs w:val="20"/>
        </w:rPr>
        <w:t>nexos;</w:t>
      </w:r>
    </w:p>
    <w:p w14:paraId="6B61C43B" w14:textId="77777777"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que se responsabiliza pelas transações que forem efetuadas no sistema, assumindo-as como firmes e verdadeiras;</w:t>
      </w:r>
    </w:p>
    <w:p w14:paraId="20B20B90" w14:textId="6691B335" w:rsidR="00C074DA" w:rsidRPr="008A7210"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cumpre as exigências de reserva de cargos para pessoa com deficiência e para reabilitado da Previdência Social, de que trata </w:t>
      </w:r>
      <w:hyperlink r:id="rId39" w:anchor="art93" w:history="1">
        <w:r w:rsidRPr="00C65850">
          <w:rPr>
            <w:rStyle w:val="Hyperlink"/>
            <w:rFonts w:cs="Arial"/>
            <w:szCs w:val="20"/>
          </w:rPr>
          <w:t>o art. 93 da Lei nº 8.213</w:t>
        </w:r>
        <w:r w:rsidR="00910E0B">
          <w:rPr>
            <w:rStyle w:val="Hyperlink"/>
            <w:rFonts w:cs="Arial"/>
            <w:szCs w:val="20"/>
          </w:rPr>
          <w:t>, de 19</w:t>
        </w:r>
        <w:r w:rsidRPr="00C65850">
          <w:rPr>
            <w:rStyle w:val="Hyperlink"/>
            <w:rFonts w:cs="Arial"/>
            <w:szCs w:val="20"/>
          </w:rPr>
          <w:t>91</w:t>
        </w:r>
      </w:hyperlink>
      <w:r w:rsidRPr="008A7210">
        <w:rPr>
          <w:rFonts w:cs="Arial"/>
          <w:color w:val="000000" w:themeColor="text1"/>
          <w:szCs w:val="20"/>
        </w:rPr>
        <w:t>.</w:t>
      </w:r>
    </w:p>
    <w:p w14:paraId="69725E2A" w14:textId="0E3F2698" w:rsidR="00C074DA" w:rsidRDefault="00C074DA" w:rsidP="00C074DA">
      <w:pPr>
        <w:numPr>
          <w:ilvl w:val="2"/>
          <w:numId w:val="1"/>
        </w:numPr>
        <w:spacing w:before="120" w:after="120" w:line="276" w:lineRule="auto"/>
        <w:jc w:val="both"/>
        <w:rPr>
          <w:rFonts w:cs="Arial"/>
          <w:color w:val="000000" w:themeColor="text1"/>
          <w:szCs w:val="20"/>
        </w:rPr>
      </w:pPr>
      <w:r w:rsidRPr="008A7210">
        <w:rPr>
          <w:rFonts w:cs="Arial"/>
          <w:color w:val="000000" w:themeColor="text1"/>
          <w:szCs w:val="20"/>
        </w:rPr>
        <w:t xml:space="preserve">que não emprega menor de 18 anos em trabalho noturno, perigoso ou insalubre e não emprega menor de 16 anos, salvo menor, a partir de 14 anos, na condição de aprendiz, nos termos do </w:t>
      </w:r>
      <w:hyperlink r:id="rId40" w:anchor="art7" w:history="1">
        <w:r w:rsidRPr="00C65850">
          <w:rPr>
            <w:rStyle w:val="Hyperlink"/>
            <w:rFonts w:cs="Arial"/>
            <w:szCs w:val="20"/>
          </w:rPr>
          <w:t>artigo 7°, XXXIII, da Constituição</w:t>
        </w:r>
      </w:hyperlink>
      <w:r w:rsidR="00910E0B">
        <w:rPr>
          <w:rStyle w:val="Hyperlink"/>
          <w:rFonts w:cs="Arial"/>
          <w:szCs w:val="20"/>
        </w:rPr>
        <w:t xml:space="preserve"> Federal</w:t>
      </w:r>
      <w:r w:rsidRPr="008A7210">
        <w:rPr>
          <w:rFonts w:cs="Arial"/>
          <w:color w:val="000000" w:themeColor="text1"/>
          <w:szCs w:val="20"/>
        </w:rPr>
        <w:t>;</w:t>
      </w:r>
    </w:p>
    <w:p w14:paraId="31BADC70" w14:textId="2710D66B" w:rsidR="00644BA4" w:rsidRPr="008A7210" w:rsidRDefault="00644BA4" w:rsidP="009F6CE4">
      <w:pPr>
        <w:numPr>
          <w:ilvl w:val="1"/>
          <w:numId w:val="1"/>
        </w:numPr>
        <w:spacing w:before="120" w:after="120" w:line="276" w:lineRule="auto"/>
        <w:jc w:val="both"/>
        <w:rPr>
          <w:rFonts w:cs="Arial"/>
          <w:color w:val="000000" w:themeColor="text1"/>
          <w:szCs w:val="20"/>
        </w:rPr>
      </w:pPr>
      <w:r>
        <w:rPr>
          <w:rFonts w:cs="Arial"/>
          <w:color w:val="000000" w:themeColor="text1"/>
          <w:szCs w:val="20"/>
        </w:rPr>
        <w:t>O</w:t>
      </w:r>
      <w:r w:rsidR="00B77399">
        <w:rPr>
          <w:rFonts w:cs="Arial"/>
          <w:color w:val="000000" w:themeColor="text1"/>
          <w:szCs w:val="20"/>
        </w:rPr>
        <w:t xml:space="preserve"> fornecedor </w:t>
      </w:r>
      <w:r w:rsidRPr="00644BA4">
        <w:rPr>
          <w:rFonts w:cs="Arial"/>
          <w:color w:val="000000" w:themeColor="text1"/>
          <w:szCs w:val="20"/>
        </w:rPr>
        <w:t>organizado em cooperativa</w:t>
      </w:r>
      <w:r w:rsidR="00BF65E7">
        <w:rPr>
          <w:rFonts w:cs="Arial"/>
          <w:color w:val="000000" w:themeColor="text1"/>
          <w:szCs w:val="20"/>
        </w:rPr>
        <w:t xml:space="preserve"> (se admitida a participação de cooperativa no item 3)</w:t>
      </w:r>
      <w:r w:rsidRPr="00644BA4">
        <w:rPr>
          <w:rFonts w:cs="Arial"/>
          <w:color w:val="000000" w:themeColor="text1"/>
          <w:szCs w:val="20"/>
        </w:rPr>
        <w:t xml:space="preserve"> deverá declarar, ainda, em campo próprio do sistema eletrônico, que cumpre os requisitos estabelecidos no </w:t>
      </w:r>
      <w:hyperlink r:id="rId41" w:anchor="art16" w:history="1">
        <w:r w:rsidRPr="005D1A69">
          <w:rPr>
            <w:rStyle w:val="Hyperlink"/>
            <w:rFonts w:cs="Arial"/>
            <w:szCs w:val="20"/>
          </w:rPr>
          <w:t>artigo 16 da Lei nº 14.133, de 2021.</w:t>
        </w:r>
      </w:hyperlink>
    </w:p>
    <w:p w14:paraId="63935CB4" w14:textId="729E18B7" w:rsidR="00C074DA" w:rsidRPr="00C518D2" w:rsidRDefault="00C074DA" w:rsidP="00C074DA">
      <w:pPr>
        <w:numPr>
          <w:ilvl w:val="1"/>
          <w:numId w:val="1"/>
        </w:numPr>
        <w:spacing w:before="120" w:after="120" w:line="276" w:lineRule="auto"/>
        <w:jc w:val="both"/>
        <w:rPr>
          <w:rStyle w:val="Hyperlink"/>
          <w:rFonts w:cs="Arial"/>
          <w:color w:val="000000" w:themeColor="text1"/>
          <w:szCs w:val="20"/>
          <w:u w:val="none"/>
        </w:rPr>
      </w:pPr>
      <w:commentRangeStart w:id="22"/>
      <w:r w:rsidRPr="005330E3">
        <w:rPr>
          <w:rFonts w:cs="Arial"/>
          <w:color w:val="000000" w:themeColor="text1"/>
          <w:szCs w:val="20"/>
        </w:rPr>
        <w:t>O fornecedor enquadrado como microempresa, empresa de pequeno porte ou sociedade cooperativa</w:t>
      </w:r>
      <w:r w:rsidR="00BF65E7">
        <w:rPr>
          <w:rFonts w:cs="Arial"/>
          <w:color w:val="000000" w:themeColor="text1"/>
          <w:szCs w:val="20"/>
        </w:rPr>
        <w:t xml:space="preserve"> que atenda ao disposto no art. 34 da </w:t>
      </w:r>
      <w:hyperlink r:id="rId42" w:history="1">
        <w:r w:rsidR="00BF65E7" w:rsidRPr="0007216A">
          <w:rPr>
            <w:rStyle w:val="Hyperlink"/>
            <w:rFonts w:cs="Arial"/>
            <w:szCs w:val="20"/>
          </w:rPr>
          <w:t>Lei nº 11.488, de 2007</w:t>
        </w:r>
      </w:hyperlink>
      <w:r w:rsidR="00BF65E7">
        <w:rPr>
          <w:rFonts w:cs="Arial"/>
          <w:color w:val="000000" w:themeColor="text1"/>
          <w:szCs w:val="20"/>
        </w:rPr>
        <w:t xml:space="preserve"> (se admitida a participação de cooperativa no item 3)</w:t>
      </w:r>
      <w:r w:rsidRPr="005330E3">
        <w:rPr>
          <w:rFonts w:cs="Arial"/>
          <w:color w:val="000000" w:themeColor="text1"/>
          <w:szCs w:val="20"/>
        </w:rPr>
        <w:t xml:space="preserve"> deverá declarar, ainda, em campo próprio do sistema eletrônico, que cumpre os requisitos estabelecidos no </w:t>
      </w:r>
      <w:hyperlink r:id="rId43" w:anchor="art3" w:history="1">
        <w:r w:rsidRPr="00C65850">
          <w:rPr>
            <w:rStyle w:val="Hyperlink"/>
            <w:rFonts w:cs="Arial"/>
            <w:szCs w:val="20"/>
          </w:rPr>
          <w:t>artigo 3° da Lei Complementar nº 123, de 2006</w:t>
        </w:r>
      </w:hyperlink>
      <w:r w:rsidRPr="005330E3">
        <w:rPr>
          <w:rFonts w:cs="Arial"/>
          <w:color w:val="000000" w:themeColor="text1"/>
          <w:szCs w:val="20"/>
        </w:rPr>
        <w:t xml:space="preserve">, estando apto a usufruir do tratamento favorecido estabelecido em seus arts. 42 a 49, observado o disposto nos </w:t>
      </w:r>
      <w:hyperlink r:id="rId44" w:anchor="art4§1" w:history="1">
        <w:r w:rsidRPr="005D1A69">
          <w:rPr>
            <w:rStyle w:val="Hyperlink"/>
            <w:rFonts w:cs="Arial"/>
            <w:szCs w:val="20"/>
          </w:rPr>
          <w:t>§§ 1º ao 3º do art. 4º da Lei n.º 14.133, de 2021</w:t>
        </w:r>
        <w:r w:rsidR="00BF65E7" w:rsidRPr="00D00F90">
          <w:rPr>
            <w:rStyle w:val="Hyperlink"/>
            <w:rFonts w:cs="Arial"/>
            <w:color w:val="auto"/>
            <w:szCs w:val="20"/>
            <w:u w:val="none"/>
          </w:rPr>
          <w:t xml:space="preserve">, excetuada a hipótese de se verificar a exceção dos </w:t>
        </w:r>
        <w:r w:rsidR="00BF65E7">
          <w:rPr>
            <w:rStyle w:val="Hyperlink"/>
            <w:rFonts w:cs="Arial"/>
            <w:szCs w:val="20"/>
          </w:rPr>
          <w:t>§§ 2º e 3º do art. 4º supracitado</w:t>
        </w:r>
        <w:r w:rsidR="00BF65E7" w:rsidRPr="00D00F90">
          <w:rPr>
            <w:rStyle w:val="Hyperlink"/>
            <w:rFonts w:cs="Arial"/>
            <w:color w:val="auto"/>
            <w:szCs w:val="20"/>
            <w:u w:val="none"/>
          </w:rPr>
          <w:t>, conforme especificado no item subsequente</w:t>
        </w:r>
        <w:r w:rsidRPr="00D00F90">
          <w:rPr>
            <w:rStyle w:val="Hyperlink"/>
            <w:rFonts w:cs="Arial"/>
            <w:color w:val="auto"/>
            <w:szCs w:val="20"/>
            <w:u w:val="none"/>
          </w:rPr>
          <w:t>.</w:t>
        </w:r>
        <w:commentRangeEnd w:id="22"/>
        <w:r w:rsidR="009F6CE4" w:rsidRPr="00D00F90">
          <w:rPr>
            <w:rStyle w:val="Hyperlink"/>
            <w:color w:val="auto"/>
            <w:sz w:val="16"/>
            <w:szCs w:val="16"/>
            <w:u w:val="none"/>
          </w:rPr>
          <w:commentReference w:id="22"/>
        </w:r>
      </w:hyperlink>
    </w:p>
    <w:p w14:paraId="15679063" w14:textId="1FB27D9D" w:rsidR="00BF65E7" w:rsidRDefault="00BF65E7" w:rsidP="00BF65E7">
      <w:pPr>
        <w:pStyle w:val="Nvel3-R"/>
        <w:ind w:left="1134" w:hanging="425"/>
        <w:rPr>
          <w:i w:val="0"/>
          <w:iCs w:val="0"/>
          <w:color w:val="auto"/>
        </w:rPr>
      </w:pPr>
      <w:r w:rsidRPr="00C518D2">
        <w:rPr>
          <w:i w:val="0"/>
          <w:iCs w:val="0"/>
          <w:color w:val="auto"/>
          <w:lang w:eastAsia="en-US"/>
        </w:rPr>
        <w:t>Não têm direito ao tratamento favorecido estabelecido nos arts</w:t>
      </w:r>
      <w:r>
        <w:rPr>
          <w:i w:val="0"/>
          <w:iCs w:val="0"/>
          <w:color w:val="auto"/>
          <w:lang w:eastAsia="en-US"/>
        </w:rPr>
        <w:t>.</w:t>
      </w:r>
      <w:r w:rsidRPr="00C518D2">
        <w:rPr>
          <w:i w:val="0"/>
          <w:iCs w:val="0"/>
          <w:color w:val="auto"/>
          <w:lang w:eastAsia="en-US"/>
        </w:rPr>
        <w:t xml:space="preserve"> 42 a 49 da </w:t>
      </w:r>
      <w:hyperlink r:id="rId45" w:history="1">
        <w:r w:rsidRPr="0007216A">
          <w:rPr>
            <w:rStyle w:val="Hyperlink"/>
            <w:i w:val="0"/>
            <w:iCs w:val="0"/>
            <w:lang w:eastAsia="en-US"/>
          </w:rPr>
          <w:t>Lei Complementar nº 123, de 2006</w:t>
        </w:r>
      </w:hyperlink>
      <w:r>
        <w:rPr>
          <w:i w:val="0"/>
          <w:iCs w:val="0"/>
          <w:color w:val="auto"/>
          <w:lang w:eastAsia="en-US"/>
        </w:rPr>
        <w:t>,</w:t>
      </w:r>
      <w:r w:rsidRPr="00C518D2">
        <w:rPr>
          <w:i w:val="0"/>
          <w:iCs w:val="0"/>
          <w:color w:val="auto"/>
          <w:lang w:eastAsia="en-US"/>
        </w:rPr>
        <w:t xml:space="preserve"> as microempresas, as empresas de pequeno porte e as cooperativas </w:t>
      </w:r>
      <w:r w:rsidRPr="00C518D2">
        <w:rPr>
          <w:i w:val="0"/>
          <w:iCs w:val="0"/>
          <w:color w:val="auto"/>
        </w:rPr>
        <w:t>(se admitida a participação de cooperativas)</w:t>
      </w:r>
      <w:r w:rsidRPr="00C518D2">
        <w:rPr>
          <w:i w:val="0"/>
          <w:iCs w:val="0"/>
          <w:color w:val="auto"/>
          <w:lang w:eastAsia="en-US"/>
        </w:rPr>
        <w:t xml:space="preserve"> que, no ano-calendário de realização do certame, tenham celebrado contratos com a Administração Pública cujos valores somados extrapolem a receita bruta máxima </w:t>
      </w:r>
      <w:r w:rsidRPr="00C518D2">
        <w:rPr>
          <w:i w:val="0"/>
          <w:iCs w:val="0"/>
          <w:color w:val="auto"/>
          <w:lang w:eastAsia="en-US"/>
        </w:rPr>
        <w:lastRenderedPageBreak/>
        <w:t>admitida para fins de enquadramento como empresa de pequeno porte, nos termos do § 2º do art</w:t>
      </w:r>
      <w:r>
        <w:rPr>
          <w:i w:val="0"/>
          <w:iCs w:val="0"/>
          <w:color w:val="auto"/>
          <w:lang w:eastAsia="en-US"/>
        </w:rPr>
        <w:t>.</w:t>
      </w:r>
      <w:r w:rsidRPr="00C518D2">
        <w:rPr>
          <w:i w:val="0"/>
          <w:iCs w:val="0"/>
          <w:color w:val="auto"/>
          <w:lang w:eastAsia="en-US"/>
        </w:rPr>
        <w:t xml:space="preserve"> 4º da </w:t>
      </w:r>
      <w:hyperlink r:id="rId46" w:history="1">
        <w:r w:rsidRPr="0030435E">
          <w:rPr>
            <w:rStyle w:val="Hyperlink"/>
            <w:i w:val="0"/>
            <w:iCs w:val="0"/>
            <w:lang w:eastAsia="en-US"/>
          </w:rPr>
          <w:t>Lei nº 14.133, de 2021</w:t>
        </w:r>
      </w:hyperlink>
      <w:r w:rsidRPr="00C518D2">
        <w:rPr>
          <w:i w:val="0"/>
          <w:iCs w:val="0"/>
          <w:color w:val="auto"/>
          <w:lang w:eastAsia="en-US"/>
        </w:rPr>
        <w:t>.</w:t>
      </w:r>
    </w:p>
    <w:p w14:paraId="261414C4" w14:textId="294E1814" w:rsidR="004E1BD4" w:rsidRPr="00D00F90" w:rsidRDefault="004E1BD4" w:rsidP="00C518D2">
      <w:pPr>
        <w:pStyle w:val="Nvel3-R"/>
        <w:ind w:left="1134" w:hanging="425"/>
        <w:rPr>
          <w:color w:val="auto"/>
        </w:rPr>
      </w:pPr>
      <w:r w:rsidRPr="00C518D2">
        <w:rPr>
          <w:i w:val="0"/>
          <w:iCs w:val="0"/>
          <w:color w:val="auto"/>
        </w:rPr>
        <w:t xml:space="preserve">Na hipótese de se verificar a exceção especificada no item </w:t>
      </w:r>
      <w:r>
        <w:rPr>
          <w:i w:val="0"/>
          <w:iCs w:val="0"/>
          <w:color w:val="auto"/>
        </w:rPr>
        <w:t>anterior</w:t>
      </w:r>
      <w:r w:rsidRPr="00C518D2">
        <w:rPr>
          <w:i w:val="0"/>
          <w:iCs w:val="0"/>
          <w:color w:val="auto"/>
        </w:rPr>
        <w:t xml:space="preserve">, o fornecedor deverá assinalar o campo “não”, por não ter direito ao tratamento favorecido previsto na </w:t>
      </w:r>
      <w:hyperlink r:id="rId47" w:history="1">
        <w:r w:rsidRPr="0007216A">
          <w:rPr>
            <w:rStyle w:val="Hyperlink"/>
            <w:i w:val="0"/>
            <w:iCs w:val="0"/>
          </w:rPr>
          <w:t>Lei Complementar</w:t>
        </w:r>
        <w:r w:rsidRPr="0007216A">
          <w:rPr>
            <w:rStyle w:val="Hyperlink"/>
            <w:i w:val="0"/>
            <w:iCs w:val="0"/>
            <w:snapToGrid w:val="0"/>
          </w:rPr>
          <w:t xml:space="preserve"> </w:t>
        </w:r>
        <w:r w:rsidRPr="0007216A">
          <w:rPr>
            <w:rStyle w:val="Hyperlink"/>
            <w:i w:val="0"/>
            <w:iCs w:val="0"/>
          </w:rPr>
          <w:t>nº 123, de 2006</w:t>
        </w:r>
      </w:hyperlink>
      <w:r w:rsidRPr="00C518D2">
        <w:rPr>
          <w:i w:val="0"/>
          <w:iCs w:val="0"/>
          <w:color w:val="auto"/>
        </w:rPr>
        <w:t>.</w:t>
      </w:r>
    </w:p>
    <w:p w14:paraId="02362CD0" w14:textId="2B71B7EA" w:rsidR="00C074DA" w:rsidRPr="00D00F90" w:rsidRDefault="00644BA4" w:rsidP="00C074DA">
      <w:pPr>
        <w:numPr>
          <w:ilvl w:val="1"/>
          <w:numId w:val="1"/>
        </w:numPr>
        <w:spacing w:before="120" w:after="120" w:line="276" w:lineRule="auto"/>
        <w:jc w:val="both"/>
        <w:rPr>
          <w:rFonts w:cs="Arial"/>
          <w:iCs/>
          <w:szCs w:val="20"/>
        </w:rPr>
      </w:pPr>
      <w:commentRangeStart w:id="23"/>
      <w:r w:rsidRPr="00D00F90">
        <w:rPr>
          <w:rFonts w:cs="Arial"/>
          <w:iCs/>
          <w:szCs w:val="20"/>
        </w:rPr>
        <w:t>Desde que disponibilizada a funcionalidade no sistema, f</w:t>
      </w:r>
      <w:r w:rsidR="00C074DA" w:rsidRPr="00D00F90">
        <w:rPr>
          <w:rFonts w:cs="Arial"/>
          <w:iCs/>
          <w:szCs w:val="20"/>
        </w:rPr>
        <w:t>ica</w:t>
      </w:r>
      <w:r w:rsidR="000D6862">
        <w:rPr>
          <w:rFonts w:cs="Arial"/>
          <w:iCs/>
          <w:szCs w:val="20"/>
        </w:rPr>
        <w:t>rá</w:t>
      </w:r>
      <w:r w:rsidR="00C074DA" w:rsidRPr="00D00F90">
        <w:rPr>
          <w:rFonts w:cs="Arial"/>
          <w:iCs/>
          <w:szCs w:val="20"/>
        </w:rPr>
        <w:t xml:space="preserve"> facultado ao fornecedor, ao cadastrar sua proposta inicial, a parametrização de valor final mínimo, com o registro do seu lance final aceitável (menor preço ou maior desconto, conforme </w:t>
      </w:r>
      <w:r w:rsidR="0073351E" w:rsidRPr="00D00F90">
        <w:rPr>
          <w:rFonts w:cs="Arial"/>
          <w:iCs/>
          <w:szCs w:val="20"/>
        </w:rPr>
        <w:t>a alternativa adequada ao critério de julgamento definido neste Aviso</w:t>
      </w:r>
      <w:r w:rsidR="00C074DA" w:rsidRPr="00D00F90">
        <w:rPr>
          <w:rFonts w:cs="Arial"/>
          <w:iCs/>
          <w:szCs w:val="20"/>
        </w:rPr>
        <w:t>)</w:t>
      </w:r>
      <w:r w:rsidR="000D6862">
        <w:rPr>
          <w:rFonts w:cs="Arial"/>
          <w:iCs/>
          <w:szCs w:val="20"/>
        </w:rPr>
        <w:t>, obedecendo às regras das subdivisões desta disposição</w:t>
      </w:r>
      <w:r w:rsidR="00C074DA" w:rsidRPr="00D00F90">
        <w:rPr>
          <w:rFonts w:cs="Arial"/>
          <w:iCs/>
          <w:szCs w:val="20"/>
        </w:rPr>
        <w:t>.</w:t>
      </w:r>
    </w:p>
    <w:p w14:paraId="7361DABC" w14:textId="6E3E97EB" w:rsidR="00C074DA" w:rsidRPr="00D00F90" w:rsidRDefault="00C074DA" w:rsidP="00C074DA">
      <w:pPr>
        <w:numPr>
          <w:ilvl w:val="2"/>
          <w:numId w:val="1"/>
        </w:numPr>
        <w:spacing w:before="120" w:after="120" w:line="276" w:lineRule="auto"/>
        <w:jc w:val="both"/>
        <w:rPr>
          <w:rFonts w:cs="Arial"/>
          <w:iCs/>
          <w:szCs w:val="20"/>
        </w:rPr>
      </w:pPr>
      <w:r w:rsidRPr="00D00F90">
        <w:rPr>
          <w:rFonts w:cs="Arial"/>
          <w:iCs/>
          <w:szCs w:val="20"/>
        </w:rPr>
        <w:t xml:space="preserve">Feita essa opção os lances serão enviados automaticamente pelo sistema, respeitados os limites cadastrados pelo fornecedor e o intervalo mínimo entre lances previsto neste </w:t>
      </w:r>
      <w:r w:rsidR="0073351E" w:rsidRPr="00D00F90">
        <w:rPr>
          <w:rFonts w:cs="Arial"/>
          <w:iCs/>
          <w:szCs w:val="20"/>
        </w:rPr>
        <w:t>A</w:t>
      </w:r>
      <w:r w:rsidRPr="00D00F90">
        <w:rPr>
          <w:rFonts w:cs="Arial"/>
          <w:iCs/>
          <w:szCs w:val="20"/>
        </w:rPr>
        <w:t xml:space="preserve">viso. </w:t>
      </w:r>
    </w:p>
    <w:p w14:paraId="0C1160D4" w14:textId="77777777" w:rsidR="00C074DA" w:rsidRPr="00D00F90" w:rsidRDefault="00C074DA" w:rsidP="00C074DA">
      <w:pPr>
        <w:numPr>
          <w:ilvl w:val="3"/>
          <w:numId w:val="1"/>
        </w:numPr>
        <w:spacing w:before="120" w:after="120" w:line="276" w:lineRule="auto"/>
        <w:jc w:val="both"/>
        <w:rPr>
          <w:rFonts w:cs="Arial"/>
          <w:iCs/>
          <w:szCs w:val="20"/>
        </w:rPr>
      </w:pPr>
      <w:r w:rsidRPr="00D00F90">
        <w:rPr>
          <w:rFonts w:cs="Arial"/>
          <w:iCs/>
          <w:szCs w:val="20"/>
        </w:rPr>
        <w:t>Sem prejuízo do disposto acima, os lances poderão ser enviados manualmente, na forma da seção respectiva deste Aviso de Contratação Direta;</w:t>
      </w:r>
    </w:p>
    <w:p w14:paraId="11BC593E" w14:textId="77777777" w:rsidR="00C074DA" w:rsidRPr="00D00F90" w:rsidRDefault="00C074DA" w:rsidP="00C074DA">
      <w:pPr>
        <w:numPr>
          <w:ilvl w:val="2"/>
          <w:numId w:val="1"/>
        </w:numPr>
        <w:spacing w:before="120" w:after="120" w:line="276" w:lineRule="auto"/>
        <w:jc w:val="both"/>
        <w:rPr>
          <w:rFonts w:cs="Arial"/>
          <w:iCs/>
          <w:szCs w:val="20"/>
        </w:rPr>
      </w:pPr>
      <w:r w:rsidRPr="00D00F90">
        <w:rPr>
          <w:rFonts w:cs="Arial"/>
          <w:iCs/>
          <w:szCs w:val="20"/>
        </w:rPr>
        <w:t>O valor final mínimo poderá ser alterado pelo fornecedor durante a fase de disputa, desde que não assuma valor superior a lance já registrado por ele no sistema.</w:t>
      </w:r>
    </w:p>
    <w:p w14:paraId="01B86A28" w14:textId="10AFCBBE" w:rsidR="00C074DA" w:rsidRDefault="00C074DA" w:rsidP="00C074DA">
      <w:pPr>
        <w:numPr>
          <w:ilvl w:val="2"/>
          <w:numId w:val="1"/>
        </w:numPr>
        <w:spacing w:before="120" w:after="120" w:line="276" w:lineRule="auto"/>
        <w:jc w:val="both"/>
        <w:rPr>
          <w:rFonts w:cs="Arial"/>
          <w:i/>
          <w:color w:val="FF0000"/>
          <w:szCs w:val="20"/>
        </w:rPr>
      </w:pPr>
      <w:r w:rsidRPr="00D00F90">
        <w:rPr>
          <w:rFonts w:cs="Arial"/>
          <w:iCs/>
          <w:szCs w:val="20"/>
        </w:rPr>
        <w:t xml:space="preserve">O valor mínimo parametrizado possui caráter sigiloso </w:t>
      </w:r>
      <w:r w:rsidR="00E84D62" w:rsidRPr="00D00F90">
        <w:rPr>
          <w:rFonts w:cs="Arial"/>
          <w:iCs/>
          <w:szCs w:val="20"/>
        </w:rPr>
        <w:t xml:space="preserve">para </w:t>
      </w:r>
      <w:r w:rsidRPr="00D00F90">
        <w:rPr>
          <w:rFonts w:cs="Arial"/>
          <w:iCs/>
          <w:szCs w:val="20"/>
        </w:rPr>
        <w:t xml:space="preserve">os demais participantes do certame e para o órgão ou entidade contratante. Apenas os lances efetivamente enviados poderão ser conhecidos </w:t>
      </w:r>
      <w:r w:rsidR="00E84D62" w:rsidRPr="00D00F90">
        <w:rPr>
          <w:rFonts w:cs="Arial"/>
          <w:iCs/>
          <w:szCs w:val="20"/>
        </w:rPr>
        <w:t>pel</w:t>
      </w:r>
      <w:r w:rsidRPr="00D00F90">
        <w:rPr>
          <w:rFonts w:cs="Arial"/>
          <w:iCs/>
          <w:szCs w:val="20"/>
        </w:rPr>
        <w:t>os fornecedores na forma da seção seguinte deste Aviso.</w:t>
      </w:r>
      <w:commentRangeEnd w:id="23"/>
      <w:r w:rsidR="00ED7D2E" w:rsidRPr="000D6862">
        <w:rPr>
          <w:rStyle w:val="Refdecomentrio"/>
          <w:iCs/>
        </w:rPr>
        <w:commentReference w:id="23"/>
      </w:r>
    </w:p>
    <w:p w14:paraId="22781156" w14:textId="77777777" w:rsidR="00634171" w:rsidRDefault="00634171" w:rsidP="00373605">
      <w:pPr>
        <w:jc w:val="both"/>
      </w:pPr>
      <w:permStart w:id="75515251" w:edGrp="everyone"/>
    </w:p>
    <w:p w14:paraId="088A85E7" w14:textId="77777777" w:rsidR="00373605" w:rsidRPr="00D00F90" w:rsidRDefault="00373605" w:rsidP="00373605">
      <w:pPr>
        <w:ind w:left="3402"/>
        <w:jc w:val="both"/>
        <w:rPr>
          <w:rFonts w:cs="Arial"/>
          <w:i/>
          <w:iCs/>
          <w:color w:val="FF0000"/>
          <w:szCs w:val="20"/>
        </w:rPr>
      </w:pPr>
      <w:r w:rsidRPr="00D00F90">
        <w:rPr>
          <w:rFonts w:cs="Arial"/>
          <w:i/>
          <w:iCs/>
          <w:color w:val="FF0000"/>
          <w:szCs w:val="20"/>
        </w:rPr>
        <w:t>[</w:t>
      </w:r>
      <w:r w:rsidRPr="00D00F90">
        <w:rPr>
          <w:rFonts w:cs="Arial"/>
          <w:b/>
          <w:bCs/>
          <w:i/>
          <w:iCs/>
          <w:color w:val="FF0000"/>
          <w:szCs w:val="20"/>
          <w:u w:val="single"/>
        </w:rPr>
        <w:t>Nota explicativa do Estado de SP (a ser excluída do texto final)</w:t>
      </w:r>
      <w:r w:rsidRPr="00D00F90">
        <w:rPr>
          <w:rFonts w:cs="Arial"/>
          <w:i/>
          <w:iCs/>
          <w:color w:val="FF0000"/>
          <w:szCs w:val="20"/>
        </w:rPr>
        <w:t>:</w:t>
      </w:r>
    </w:p>
    <w:p w14:paraId="453FA2EB" w14:textId="77777777" w:rsidR="00373605" w:rsidRPr="00D00F90" w:rsidRDefault="00373605" w:rsidP="00373605">
      <w:pPr>
        <w:tabs>
          <w:tab w:val="left" w:pos="749"/>
        </w:tabs>
        <w:ind w:left="3402"/>
        <w:jc w:val="both"/>
        <w:rPr>
          <w:rFonts w:cs="Arial"/>
          <w:i/>
          <w:iCs/>
          <w:color w:val="FF0000"/>
          <w:szCs w:val="20"/>
        </w:rPr>
      </w:pPr>
      <w:r w:rsidRPr="00D00F90">
        <w:rPr>
          <w:rFonts w:cs="Arial"/>
          <w:b/>
          <w:bCs/>
          <w:i/>
          <w:iCs/>
          <w:color w:val="FF0000"/>
          <w:szCs w:val="20"/>
          <w:u w:val="single"/>
        </w:rPr>
        <w:t>OBS1</w:t>
      </w:r>
      <w:r w:rsidRPr="00D00F90">
        <w:rPr>
          <w:rFonts w:cs="Arial"/>
          <w:i/>
          <w:iCs/>
          <w:color w:val="FF0000"/>
          <w:szCs w:val="20"/>
        </w:rPr>
        <w:t xml:space="preserve">: Caso seja admitida a participação de pessoas físicas não enquadradas como empresárias individuais, por ser o </w:t>
      </w:r>
      <w:r w:rsidRPr="00D00F90">
        <w:rPr>
          <w:rStyle w:val="cf01"/>
          <w:rFonts w:ascii="Arial" w:hAnsi="Arial" w:cs="Arial"/>
          <w:i/>
          <w:iCs/>
          <w:color w:val="FF0000"/>
          <w:sz w:val="20"/>
          <w:szCs w:val="20"/>
        </w:rPr>
        <w:t xml:space="preserve">objeto da dispensa eletrônica compatível com a execução por </w:t>
      </w:r>
      <w:r w:rsidRPr="00D00F90">
        <w:rPr>
          <w:rStyle w:val="cf01"/>
          <w:rFonts w:ascii="Arial" w:hAnsi="Arial" w:cs="Arial"/>
          <w:i/>
          <w:iCs/>
          <w:color w:val="FF0000"/>
          <w:sz w:val="20"/>
          <w:szCs w:val="22"/>
        </w:rPr>
        <w:t>referidas</w:t>
      </w:r>
      <w:r w:rsidRPr="00D00F90">
        <w:rPr>
          <w:rStyle w:val="cf01"/>
          <w:rFonts w:cs="Arial"/>
          <w:i/>
          <w:iCs/>
          <w:color w:val="FF0000"/>
          <w:szCs w:val="20"/>
        </w:rPr>
        <w:t xml:space="preserve"> </w:t>
      </w:r>
      <w:r w:rsidRPr="00D00F90">
        <w:rPr>
          <w:rStyle w:val="cf01"/>
          <w:rFonts w:ascii="Arial" w:hAnsi="Arial" w:cs="Arial"/>
          <w:i/>
          <w:iCs/>
          <w:color w:val="FF0000"/>
          <w:sz w:val="20"/>
          <w:szCs w:val="20"/>
        </w:rPr>
        <w:t xml:space="preserve">pessoas, inclua novas subdivisões ao final do item </w:t>
      </w:r>
      <w:r w:rsidRPr="00D00F90">
        <w:rPr>
          <w:rStyle w:val="cf01"/>
          <w:rFonts w:cs="Arial"/>
          <w:i/>
          <w:iCs/>
          <w:color w:val="FF0000"/>
          <w:szCs w:val="20"/>
        </w:rPr>
        <w:t>4</w:t>
      </w:r>
      <w:r w:rsidRPr="00D00F90">
        <w:rPr>
          <w:rStyle w:val="cf01"/>
          <w:rFonts w:ascii="Arial" w:hAnsi="Arial" w:cs="Arial"/>
          <w:i/>
          <w:iCs/>
          <w:color w:val="FF0000"/>
          <w:sz w:val="20"/>
          <w:szCs w:val="20"/>
        </w:rPr>
        <w:t xml:space="preserve"> do Aviso com a seguinte redação (deverá ser verificada a numeração adequada):</w:t>
      </w:r>
    </w:p>
    <w:p w14:paraId="3559ED75" w14:textId="77777777" w:rsidR="00373605" w:rsidRPr="00D00F90" w:rsidRDefault="00373605" w:rsidP="00373605">
      <w:pPr>
        <w:ind w:left="3402"/>
        <w:jc w:val="both"/>
        <w:rPr>
          <w:rFonts w:cs="Arial"/>
          <w:i/>
          <w:iCs/>
          <w:color w:val="FF0000"/>
          <w:szCs w:val="20"/>
        </w:rPr>
      </w:pPr>
      <w:r w:rsidRPr="00D00F90">
        <w:rPr>
          <w:rFonts w:cs="Arial"/>
          <w:i/>
          <w:iCs/>
          <w:color w:val="FF0000"/>
          <w:szCs w:val="20"/>
        </w:rPr>
        <w:t>“4.12. O fornecedor que for pessoa física não empresária, ao ofertar sua proposta ou lance, deverá acrescentar o percentual de 20% (vinte por cento) do valor de comercialização a título de contribuição patronal à Seguridade Social, que constitui obrigação da Administração Contratante, para fins de melhor avaliação das condições da contratação pela Administração.</w:t>
      </w:r>
    </w:p>
    <w:p w14:paraId="55F78469" w14:textId="77777777" w:rsidR="00373605" w:rsidRPr="00D00F90" w:rsidRDefault="00373605" w:rsidP="00373605">
      <w:pPr>
        <w:ind w:left="3402"/>
        <w:jc w:val="both"/>
        <w:rPr>
          <w:rFonts w:cs="Arial"/>
          <w:i/>
          <w:iCs/>
          <w:color w:val="FF0000"/>
          <w:szCs w:val="20"/>
        </w:rPr>
      </w:pPr>
      <w:r w:rsidRPr="00D00F90">
        <w:rPr>
          <w:rFonts w:cs="Arial"/>
          <w:i/>
          <w:iCs/>
          <w:color w:val="FF0000"/>
          <w:szCs w:val="20"/>
        </w:rPr>
        <w:t>4.12.1. O valor acrescido a título de contribuição patronal à Seguridade Social de que trata o item anterior deverá ser subtraído do valor da proposta final do adjudicatário e recolhido, pela Administração, ao Instituto Nacional do Seguro Social (INSS), por ocasião da liquidação e pagamento em contratação que venha a ser celebrada.”.</w:t>
      </w:r>
    </w:p>
    <w:p w14:paraId="139F80FF" w14:textId="77777777" w:rsidR="00373605" w:rsidRPr="00D00F90" w:rsidRDefault="00373605" w:rsidP="00373605">
      <w:pPr>
        <w:pStyle w:val="pf0"/>
        <w:spacing w:before="0" w:beforeAutospacing="0" w:after="0" w:afterAutospacing="0"/>
        <w:ind w:left="3402"/>
        <w:jc w:val="both"/>
        <w:rPr>
          <w:rStyle w:val="cf01"/>
          <w:rFonts w:ascii="Arial" w:hAnsi="Arial" w:cs="Arial"/>
          <w:i/>
          <w:iCs/>
          <w:color w:val="FF0000"/>
          <w:sz w:val="20"/>
          <w:szCs w:val="20"/>
        </w:rPr>
      </w:pPr>
    </w:p>
    <w:p w14:paraId="692469BC" w14:textId="77777777" w:rsidR="00373605" w:rsidRPr="00D00F90" w:rsidRDefault="00373605" w:rsidP="00373605">
      <w:pPr>
        <w:pStyle w:val="pf0"/>
        <w:spacing w:before="0" w:beforeAutospacing="0" w:after="0" w:afterAutospacing="0"/>
        <w:ind w:left="3402"/>
        <w:jc w:val="both"/>
        <w:rPr>
          <w:rFonts w:ascii="Arial" w:hAnsi="Arial" w:cs="Arial"/>
          <w:i/>
          <w:iCs/>
          <w:color w:val="FF0000"/>
          <w:sz w:val="20"/>
          <w:szCs w:val="20"/>
        </w:rPr>
      </w:pPr>
      <w:r w:rsidRPr="00D00F90">
        <w:rPr>
          <w:rStyle w:val="cf01"/>
          <w:rFonts w:ascii="Arial" w:hAnsi="Arial" w:cs="Arial"/>
          <w:b/>
          <w:bCs/>
          <w:i/>
          <w:iCs/>
          <w:color w:val="FF0000"/>
          <w:sz w:val="20"/>
          <w:szCs w:val="20"/>
        </w:rPr>
        <w:t>OBS2</w:t>
      </w:r>
      <w:r w:rsidRPr="00D00F90">
        <w:rPr>
          <w:rStyle w:val="cf01"/>
          <w:rFonts w:ascii="Arial" w:hAnsi="Arial" w:cs="Arial"/>
          <w:i/>
          <w:iCs/>
          <w:color w:val="FF0000"/>
          <w:sz w:val="20"/>
          <w:szCs w:val="20"/>
        </w:rPr>
        <w:t xml:space="preserve">: Caso seja admitida a participação de microempreendedores individuais (MEI), por ser o objeto da dispensa eletrônica compatível com a execução por referidos fornecedores, e caso o objeto do procedimento corresponda a serviços de hidráulica, eletricidade, pintura, </w:t>
      </w:r>
      <w:r w:rsidRPr="00D00F90">
        <w:rPr>
          <w:rStyle w:val="cf01"/>
          <w:rFonts w:ascii="Arial" w:hAnsi="Arial" w:cs="Arial"/>
          <w:i/>
          <w:iCs/>
          <w:color w:val="FF0000"/>
          <w:sz w:val="20"/>
          <w:szCs w:val="20"/>
        </w:rPr>
        <w:lastRenderedPageBreak/>
        <w:t>alvenaria, carpintaria ou de manutenção ou reparo de veículos, inclua novas subdivisões ao final do item 4 do Aviso com a seguinte redação (deverá ser verificada a numeração adequada):</w:t>
      </w:r>
    </w:p>
    <w:p w14:paraId="34F94CDB" w14:textId="7682B936" w:rsidR="00373605" w:rsidRPr="00D00F90" w:rsidRDefault="00373605" w:rsidP="00373605">
      <w:pPr>
        <w:pStyle w:val="pf0"/>
        <w:spacing w:before="0" w:beforeAutospacing="0" w:after="0" w:afterAutospacing="0"/>
        <w:ind w:left="3402"/>
        <w:jc w:val="both"/>
        <w:rPr>
          <w:rFonts w:ascii="Arial" w:hAnsi="Arial" w:cs="Arial"/>
          <w:b/>
          <w:bCs/>
          <w:i/>
          <w:iCs/>
          <w:color w:val="FF0000"/>
          <w:sz w:val="20"/>
          <w:szCs w:val="20"/>
        </w:rPr>
      </w:pPr>
      <w:r w:rsidRPr="00D00F90">
        <w:rPr>
          <w:rStyle w:val="cf01"/>
          <w:rFonts w:ascii="Arial" w:hAnsi="Arial" w:cs="Arial"/>
          <w:i/>
          <w:iCs/>
          <w:color w:val="FF0000"/>
          <w:sz w:val="20"/>
          <w:szCs w:val="20"/>
        </w:rPr>
        <w:t>“4</w:t>
      </w:r>
      <w:r w:rsidRPr="00D00F90">
        <w:rPr>
          <w:rStyle w:val="cf11"/>
          <w:rFonts w:ascii="Arial" w:hAnsi="Arial" w:cs="Arial"/>
          <w:b w:val="0"/>
          <w:bCs w:val="0"/>
          <w:i/>
          <w:iCs/>
          <w:color w:val="FF0000"/>
          <w:sz w:val="20"/>
          <w:szCs w:val="20"/>
          <w:u w:val="none"/>
        </w:rPr>
        <w:t>.13. Na hipótese de que trata o § 1º do art</w:t>
      </w:r>
      <w:r w:rsidRPr="00D00F90">
        <w:rPr>
          <w:rStyle w:val="cf11"/>
          <w:rFonts w:ascii="Arial" w:hAnsi="Arial" w:cs="Arial"/>
          <w:b w:val="0"/>
          <w:bCs w:val="0"/>
          <w:i/>
          <w:iCs/>
          <w:color w:val="FF0000"/>
          <w:sz w:val="20"/>
          <w:szCs w:val="20"/>
        </w:rPr>
        <w:t>.</w:t>
      </w:r>
      <w:r w:rsidRPr="00D00F90">
        <w:rPr>
          <w:rStyle w:val="cf11"/>
          <w:rFonts w:ascii="Arial" w:hAnsi="Arial" w:cs="Arial"/>
          <w:b w:val="0"/>
          <w:bCs w:val="0"/>
          <w:i/>
          <w:iCs/>
          <w:color w:val="FF0000"/>
          <w:sz w:val="20"/>
          <w:szCs w:val="20"/>
          <w:u w:val="none"/>
        </w:rPr>
        <w:t xml:space="preserve"> 18-B da </w:t>
      </w:r>
      <w:hyperlink r:id="rId48" w:history="1">
        <w:r w:rsidRPr="00D00F90">
          <w:rPr>
            <w:rStyle w:val="Hyperlink"/>
            <w:i/>
            <w:iCs/>
            <w:color w:val="FF0000"/>
          </w:rPr>
          <w:t>Lei Complementar nº 123, de 2006</w:t>
        </w:r>
      </w:hyperlink>
      <w:r w:rsidRPr="00D00F90">
        <w:rPr>
          <w:rStyle w:val="cf11"/>
          <w:rFonts w:ascii="Arial" w:hAnsi="Arial" w:cs="Arial"/>
          <w:b w:val="0"/>
          <w:bCs w:val="0"/>
          <w:i/>
          <w:iCs/>
          <w:color w:val="FF0000"/>
          <w:sz w:val="20"/>
          <w:szCs w:val="20"/>
          <w:u w:val="none"/>
        </w:rPr>
        <w:t xml:space="preserve">, o fornecedor que for Microempreendedor Individual (MEI), ao ofertar sua proposta ou lance, deverá acrescentar o percentual de 20% (vinte por cento) do valor de comercialização a título de contribuição patronal à Seguridade Social, que constitui obrigação da Administração </w:t>
      </w:r>
      <w:r w:rsidRPr="00D00F90">
        <w:rPr>
          <w:rStyle w:val="cf11"/>
          <w:rFonts w:ascii="Arial" w:hAnsi="Arial" w:cs="Arial"/>
          <w:b w:val="0"/>
          <w:bCs w:val="0"/>
          <w:i/>
          <w:iCs/>
          <w:color w:val="FF0000"/>
          <w:sz w:val="20"/>
          <w:szCs w:val="20"/>
        </w:rPr>
        <w:t>C</w:t>
      </w:r>
      <w:r w:rsidRPr="00D00F90">
        <w:rPr>
          <w:rStyle w:val="cf11"/>
          <w:rFonts w:ascii="Arial" w:hAnsi="Arial" w:cs="Arial"/>
          <w:b w:val="0"/>
          <w:bCs w:val="0"/>
          <w:i/>
          <w:iCs/>
          <w:color w:val="FF0000"/>
          <w:sz w:val="20"/>
          <w:szCs w:val="20"/>
          <w:u w:val="none"/>
        </w:rPr>
        <w:t>ontratante, para fins de melhor avaliação das condições da contratação pela Administração.</w:t>
      </w:r>
    </w:p>
    <w:p w14:paraId="5B063530" w14:textId="77777777" w:rsidR="00373605" w:rsidRPr="00C518D2" w:rsidRDefault="00373605" w:rsidP="00373605">
      <w:pPr>
        <w:pStyle w:val="pf0"/>
        <w:spacing w:before="0" w:beforeAutospacing="0" w:after="0" w:afterAutospacing="0"/>
        <w:ind w:left="3402"/>
        <w:jc w:val="both"/>
        <w:rPr>
          <w:rFonts w:ascii="Arial" w:hAnsi="Arial" w:cs="Arial"/>
          <w:color w:val="FF0000"/>
          <w:sz w:val="20"/>
          <w:szCs w:val="20"/>
        </w:rPr>
      </w:pPr>
      <w:r w:rsidRPr="00D00F90">
        <w:rPr>
          <w:rStyle w:val="cf11"/>
          <w:rFonts w:ascii="Arial" w:hAnsi="Arial" w:cs="Arial"/>
          <w:b w:val="0"/>
          <w:bCs w:val="0"/>
          <w:i/>
          <w:iCs/>
          <w:color w:val="FF0000"/>
          <w:sz w:val="20"/>
          <w:szCs w:val="20"/>
          <w:u w:val="none"/>
        </w:rPr>
        <w:t>4.13.1. O valor acrescido a título de contribuição patronal à Seguridade Social de que trata o item anterior deverá ser subtraído do valor da proposta final do adjudicatário e recolhido, pela Administração, ao Instituto Nacional do Seguro Social (INSS), por ocasião da liquidação e pagamento em contratação que venha a ser celebrada.</w:t>
      </w:r>
      <w:r w:rsidRPr="00D00F90">
        <w:rPr>
          <w:rStyle w:val="cf01"/>
          <w:rFonts w:ascii="Arial" w:hAnsi="Arial" w:cs="Arial"/>
          <w:i/>
          <w:iCs/>
          <w:color w:val="FF0000"/>
          <w:sz w:val="20"/>
          <w:szCs w:val="20"/>
        </w:rPr>
        <w:t>”.]</w:t>
      </w:r>
    </w:p>
    <w:permEnd w:id="75515251"/>
    <w:p w14:paraId="704740BA" w14:textId="77777777" w:rsidR="00373605" w:rsidRPr="00C518D2" w:rsidRDefault="00373605" w:rsidP="00C518D2">
      <w:pPr>
        <w:jc w:val="both"/>
      </w:pPr>
    </w:p>
    <w:p w14:paraId="4CD28817" w14:textId="77777777" w:rsidR="00C074DA" w:rsidRDefault="00C074DA" w:rsidP="00781AFF">
      <w:pPr>
        <w:pStyle w:val="Ttulo1"/>
      </w:pPr>
      <w:bookmarkStart w:id="24" w:name="_Toc142925864"/>
      <w:r>
        <w:t>FASE DE LANCES</w:t>
      </w:r>
      <w:bookmarkEnd w:id="24"/>
    </w:p>
    <w:p w14:paraId="43BBC042" w14:textId="2D0EE8A4"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A partir da data e horário estabelecidos neste Aviso de Contratação Direta, a sessão pública será automaticamente aberta pelo sistema para o envio de lances públicos e sucessivos, </w:t>
      </w:r>
      <w:r>
        <w:rPr>
          <w:rFonts w:cs="Arial"/>
          <w:bCs/>
          <w:szCs w:val="20"/>
          <w:lang w:eastAsia="en-US"/>
        </w:rPr>
        <w:t>exclusivamente por meio do sistema eletrônico</w:t>
      </w:r>
      <w:r>
        <w:rPr>
          <w:rFonts w:cs="Arial"/>
          <w:szCs w:val="20"/>
          <w:lang w:eastAsia="en-US"/>
        </w:rPr>
        <w:t xml:space="preserve">, </w:t>
      </w:r>
      <w:r>
        <w:rPr>
          <w:rFonts w:cs="Arial"/>
          <w:color w:val="000000" w:themeColor="text1"/>
          <w:szCs w:val="20"/>
          <w:lang w:eastAsia="en-US"/>
        </w:rPr>
        <w:t xml:space="preserve">sendo encerrado no horário de finalização de lances também já previsto neste </w:t>
      </w:r>
      <w:r w:rsidR="00B2059E">
        <w:rPr>
          <w:rFonts w:cs="Arial"/>
          <w:color w:val="000000" w:themeColor="text1"/>
          <w:szCs w:val="20"/>
          <w:lang w:eastAsia="en-US"/>
        </w:rPr>
        <w:t>A</w:t>
      </w:r>
      <w:r>
        <w:rPr>
          <w:rFonts w:cs="Arial"/>
          <w:color w:val="000000" w:themeColor="text1"/>
          <w:szCs w:val="20"/>
          <w:lang w:eastAsia="en-US"/>
        </w:rPr>
        <w:t>viso.</w:t>
      </w:r>
    </w:p>
    <w:p w14:paraId="14CB7F04" w14:textId="2FFFB57E"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rPr>
        <w:t>Iniciada a etapa competitiva, os fornecedores deverão encaminhar lances exclusivamente por meio d</w:t>
      </w:r>
      <w:r w:rsidR="00B2059E">
        <w:rPr>
          <w:rFonts w:cs="Arial"/>
          <w:color w:val="000000" w:themeColor="text1"/>
          <w:szCs w:val="20"/>
        </w:rPr>
        <w:t>o</w:t>
      </w:r>
      <w:r>
        <w:rPr>
          <w:rFonts w:cs="Arial"/>
          <w:color w:val="000000" w:themeColor="text1"/>
          <w:szCs w:val="20"/>
        </w:rPr>
        <w:t xml:space="preserve"> sistema eletrônico, sendo imediatamente informados do seu recebimento e do valor consignado no registro. </w:t>
      </w:r>
    </w:p>
    <w:p w14:paraId="5DD48A87" w14:textId="5A63DC5E" w:rsidR="00C074DA" w:rsidRPr="00A05894" w:rsidRDefault="00C074DA" w:rsidP="00C074DA">
      <w:pPr>
        <w:pStyle w:val="PargrafodaLista"/>
        <w:numPr>
          <w:ilvl w:val="2"/>
          <w:numId w:val="1"/>
        </w:numPr>
        <w:spacing w:before="120" w:after="120" w:line="276" w:lineRule="auto"/>
        <w:jc w:val="both"/>
        <w:rPr>
          <w:rFonts w:cs="Arial"/>
          <w:szCs w:val="20"/>
          <w:lang w:eastAsia="en-US"/>
        </w:rPr>
      </w:pPr>
      <w:r w:rsidRPr="00A05894">
        <w:rPr>
          <w:rFonts w:cs="Arial"/>
          <w:szCs w:val="20"/>
        </w:rPr>
        <w:t xml:space="preserve">O lance </w:t>
      </w:r>
      <w:r w:rsidRPr="00CE5CE1">
        <w:rPr>
          <w:rFonts w:cs="Arial"/>
          <w:color w:val="000000" w:themeColor="text1"/>
          <w:szCs w:val="20"/>
          <w:lang w:eastAsia="en-US"/>
        </w:rPr>
        <w:t>deverá</w:t>
      </w:r>
      <w:r w:rsidRPr="00A05894">
        <w:rPr>
          <w:rFonts w:cs="Arial"/>
          <w:szCs w:val="20"/>
        </w:rPr>
        <w:t xml:space="preserve"> ser ofertado pelo </w:t>
      </w:r>
      <w:permStart w:id="75195902" w:edGrp="everyone"/>
      <w:r w:rsidRPr="008F1898">
        <w:rPr>
          <w:rFonts w:cs="Arial"/>
          <w:i/>
          <w:iCs/>
          <w:color w:val="FF0000"/>
          <w:szCs w:val="20"/>
        </w:rPr>
        <w:t>valor unitário</w:t>
      </w:r>
      <w:r w:rsidR="00546C3F" w:rsidRPr="008F1898">
        <w:rPr>
          <w:rFonts w:cs="Arial"/>
          <w:i/>
          <w:iCs/>
          <w:color w:val="FF0000"/>
          <w:szCs w:val="20"/>
        </w:rPr>
        <w:t xml:space="preserve"> </w:t>
      </w:r>
      <w:r w:rsidR="00546C3F" w:rsidRPr="008F1898">
        <w:rPr>
          <w:rFonts w:cs="Arial"/>
          <w:b/>
          <w:bCs/>
          <w:i/>
          <w:iCs/>
          <w:color w:val="FF0000"/>
          <w:szCs w:val="20"/>
          <w:u w:val="single"/>
        </w:rPr>
        <w:t>OU</w:t>
      </w:r>
      <w:r w:rsidR="00546C3F" w:rsidRPr="008F1898">
        <w:rPr>
          <w:rFonts w:cs="Arial"/>
          <w:i/>
          <w:iCs/>
          <w:color w:val="FF0000"/>
          <w:szCs w:val="20"/>
        </w:rPr>
        <w:t xml:space="preserve"> percentual de desconto</w:t>
      </w:r>
      <w:r w:rsidRPr="00A05894">
        <w:rPr>
          <w:rFonts w:cs="Arial"/>
          <w:szCs w:val="20"/>
        </w:rPr>
        <w:t xml:space="preserve"> </w:t>
      </w:r>
      <w:permEnd w:id="75195902"/>
      <w:r w:rsidRPr="00A05894">
        <w:rPr>
          <w:rFonts w:cs="Arial"/>
          <w:szCs w:val="20"/>
        </w:rPr>
        <w:t>do item</w:t>
      </w:r>
      <w:r w:rsidR="00B2059E">
        <w:rPr>
          <w:rFonts w:cs="Arial"/>
          <w:szCs w:val="20"/>
        </w:rPr>
        <w:t xml:space="preserve"> (conforme o critério de julgamento definido neste Aviso)</w:t>
      </w:r>
      <w:r w:rsidRPr="00A05894">
        <w:rPr>
          <w:rFonts w:cs="Arial"/>
          <w:szCs w:val="20"/>
        </w:rPr>
        <w:t>.</w:t>
      </w:r>
    </w:p>
    <w:p w14:paraId="3DD34139" w14:textId="54F32CE3" w:rsidR="00C074DA" w:rsidRPr="00A05894" w:rsidRDefault="00C074DA" w:rsidP="00C074DA">
      <w:pPr>
        <w:pStyle w:val="Citao"/>
        <w:numPr>
          <w:ilvl w:val="1"/>
          <w:numId w:val="1"/>
        </w:numPr>
        <w:pBdr>
          <w:top w:val="none" w:sz="0" w:space="0" w:color="auto"/>
          <w:left w:val="none" w:sz="0" w:space="0" w:color="auto"/>
          <w:bottom w:val="none" w:sz="0" w:space="0" w:color="auto"/>
          <w:right w:val="none" w:sz="0" w:space="0" w:color="auto"/>
        </w:pBdr>
        <w:shd w:val="clear" w:color="auto" w:fill="FFFFFF" w:themeFill="background1"/>
        <w:spacing w:after="120" w:line="276" w:lineRule="auto"/>
        <w:contextualSpacing/>
        <w:rPr>
          <w:rFonts w:cs="Arial"/>
          <w:i w:val="0"/>
          <w:iCs w:val="0"/>
          <w:color w:val="000000" w:themeColor="text1"/>
          <w:szCs w:val="20"/>
        </w:rPr>
      </w:pPr>
      <w:r w:rsidRPr="00A05894">
        <w:rPr>
          <w:rFonts w:cs="Arial"/>
          <w:i w:val="0"/>
          <w:iCs w:val="0"/>
          <w:color w:val="000000" w:themeColor="text1"/>
          <w:szCs w:val="20"/>
        </w:rPr>
        <w:t xml:space="preserve">O fornecedor somente poderá oferecer valor inferior ou percentual de desconto </w:t>
      </w:r>
      <w:r w:rsidR="0016421C">
        <w:rPr>
          <w:rFonts w:cs="Arial"/>
          <w:i w:val="0"/>
          <w:iCs w:val="0"/>
          <w:color w:val="000000" w:themeColor="text1"/>
          <w:szCs w:val="20"/>
        </w:rPr>
        <w:t xml:space="preserve">superior </w:t>
      </w:r>
      <w:r w:rsidR="00B2059E">
        <w:rPr>
          <w:rFonts w:cs="Arial"/>
          <w:i w:val="0"/>
          <w:iCs w:val="0"/>
          <w:color w:val="000000" w:themeColor="text1"/>
          <w:szCs w:val="20"/>
        </w:rPr>
        <w:t xml:space="preserve">(conforme a alternativa adequada ao critério de julgamento definido neste Aviso) </w:t>
      </w:r>
      <w:r w:rsidRPr="00A05894">
        <w:rPr>
          <w:rFonts w:cs="Arial"/>
          <w:i w:val="0"/>
          <w:iCs w:val="0"/>
          <w:color w:val="000000" w:themeColor="text1"/>
          <w:szCs w:val="20"/>
        </w:rPr>
        <w:t>ao último lance por ele ofertado e registrado pelo sistema.</w:t>
      </w:r>
    </w:p>
    <w:p w14:paraId="6C79FBED"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fornecedor poderá oferecer lances sucessivos iguais ou superiores ao lance que esteja vencendo o certame, desde que inferiores ao menor por ele ofertado e registrado pelo sistema, sendo tais lances definidos como “lances intermediários” para os fins deste Aviso de Contratação Direta.</w:t>
      </w:r>
    </w:p>
    <w:p w14:paraId="1EC2933C"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szCs w:val="20"/>
        </w:rPr>
        <w:t>O intervalo mínimo de diferença de valores ou percentuais entre os lances, que incidirá tanto em relação aos lances intermediários quanto em relação ao que cobrir a melhor oferta é de</w:t>
      </w:r>
      <w:r>
        <w:rPr>
          <w:rFonts w:cs="Arial"/>
          <w:i/>
          <w:iCs/>
          <w:szCs w:val="20"/>
        </w:rPr>
        <w:t xml:space="preserve"> </w:t>
      </w:r>
      <w:permStart w:id="2064864694" w:edGrp="everyone"/>
      <w:r>
        <w:rPr>
          <w:rFonts w:cs="Arial"/>
          <w:i/>
          <w:iCs/>
          <w:color w:val="FF0000"/>
          <w:szCs w:val="20"/>
        </w:rPr>
        <w:t>........ (....).</w:t>
      </w:r>
    </w:p>
    <w:permEnd w:id="2064864694"/>
    <w:p w14:paraId="29971A13"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lances iguais ao menor já ofertado, prevalecerá aquele que for recebido e registrado primeiro no sistema.</w:t>
      </w:r>
    </w:p>
    <w:p w14:paraId="24D00400"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Caso o fornecedor não apresente lances, concorrerá com o valor de sua proposta.</w:t>
      </w:r>
    </w:p>
    <w:p w14:paraId="5B363736" w14:textId="409E1003" w:rsidR="00C074DA" w:rsidRPr="005330E3"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Durante o procedimento, os fornecedores serão informados, em tempo real, do valor </w:t>
      </w:r>
      <w:r w:rsidRPr="005330E3">
        <w:rPr>
          <w:rFonts w:cs="Arial"/>
          <w:color w:val="000000" w:themeColor="text1"/>
          <w:szCs w:val="20"/>
          <w:lang w:eastAsia="en-US"/>
        </w:rPr>
        <w:t>do menor lance ou do maior desconto registrado</w:t>
      </w:r>
      <w:r w:rsidR="00ED782B">
        <w:rPr>
          <w:rFonts w:cs="Arial"/>
          <w:color w:val="000000" w:themeColor="text1"/>
          <w:szCs w:val="20"/>
          <w:lang w:eastAsia="en-US"/>
        </w:rPr>
        <w:t xml:space="preserve"> (conforme a alternativa adequada ao critério de julgamento definido neste Aviso</w:t>
      </w:r>
      <w:r w:rsidR="00687B38">
        <w:rPr>
          <w:rFonts w:cs="Arial"/>
          <w:color w:val="000000" w:themeColor="text1"/>
          <w:szCs w:val="20"/>
          <w:lang w:eastAsia="en-US"/>
        </w:rPr>
        <w:t>)</w:t>
      </w:r>
      <w:r w:rsidRPr="005330E3">
        <w:rPr>
          <w:rFonts w:cs="Arial"/>
          <w:color w:val="000000" w:themeColor="text1"/>
          <w:szCs w:val="20"/>
          <w:lang w:eastAsia="en-US"/>
        </w:rPr>
        <w:t>, vedada a identificação do fornecedor.</w:t>
      </w:r>
    </w:p>
    <w:p w14:paraId="49F0E9D5"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Imediatamente após o término do prazo estabelecido para a fase de lances, haverá o seu encerramento, com o ordenamento e divulgação dos lances, pelo sistema, em ordem crescente de classificação.</w:t>
      </w:r>
    </w:p>
    <w:p w14:paraId="3A477AB4" w14:textId="77777777" w:rsidR="00C074DA" w:rsidRDefault="00C074DA" w:rsidP="00C074DA">
      <w:pPr>
        <w:pStyle w:val="PargrafodaLista"/>
        <w:numPr>
          <w:ilvl w:val="2"/>
          <w:numId w:val="1"/>
        </w:numPr>
        <w:spacing w:before="120" w:after="120" w:line="276" w:lineRule="auto"/>
        <w:jc w:val="both"/>
        <w:rPr>
          <w:rFonts w:cs="Arial"/>
        </w:rPr>
      </w:pPr>
      <w:r>
        <w:rPr>
          <w:rFonts w:cs="Arial"/>
          <w:color w:val="000000" w:themeColor="text1"/>
          <w:szCs w:val="20"/>
          <w:lang w:eastAsia="en-US"/>
        </w:rPr>
        <w:lastRenderedPageBreak/>
        <w:t>O encerramento da fase de lances ocorrerá de forma automática pontualmente no horário indicado, sem qualquer possibilidade de prorrogação e não havendo tempo aleatório ou mecanismo similar.</w:t>
      </w:r>
    </w:p>
    <w:p w14:paraId="633B1B90" w14:textId="2CB7CBC1" w:rsidR="00C074DA" w:rsidRDefault="00C074DA" w:rsidP="00781AFF">
      <w:pPr>
        <w:pStyle w:val="Ttulo1"/>
      </w:pPr>
      <w:bookmarkStart w:id="25" w:name="_Toc142925865"/>
      <w:r>
        <w:t xml:space="preserve">JULGAMENTO </w:t>
      </w:r>
      <w:r w:rsidR="007923D0">
        <w:t xml:space="preserve">E ACEITAÇÃO </w:t>
      </w:r>
      <w:r>
        <w:t xml:space="preserve">DAS PROPOSTAS </w:t>
      </w:r>
      <w:bookmarkEnd w:id="25"/>
    </w:p>
    <w:p w14:paraId="6D9D4AC9" w14:textId="2EA566C7" w:rsidR="00C074DA" w:rsidRPr="005330E3" w:rsidRDefault="00C074DA" w:rsidP="00C074DA">
      <w:pPr>
        <w:pStyle w:val="PargrafodaLista"/>
        <w:numPr>
          <w:ilvl w:val="1"/>
          <w:numId w:val="1"/>
        </w:numPr>
        <w:spacing w:before="120" w:after="120" w:line="276" w:lineRule="auto"/>
        <w:jc w:val="both"/>
        <w:rPr>
          <w:rFonts w:cs="Arial"/>
        </w:rPr>
      </w:pPr>
      <w:r>
        <w:rPr>
          <w:rFonts w:cs="Arial"/>
        </w:rPr>
        <w:t xml:space="preserve">Encerrada a fase de lances, </w:t>
      </w:r>
      <w:r w:rsidR="001B0A83">
        <w:t>quando</w:t>
      </w:r>
      <w:r w:rsidR="00192417">
        <w:t xml:space="preserve"> a</w:t>
      </w:r>
      <w:r w:rsidR="00192417" w:rsidRPr="00EA468D">
        <w:rPr>
          <w:rFonts w:cs="Arial"/>
        </w:rPr>
        <w:t xml:space="preserve"> proposta do primeiro colocado permanecer acima do preço máximo ou </w:t>
      </w:r>
      <w:r w:rsidR="001B0A83">
        <w:rPr>
          <w:rFonts w:cs="Arial"/>
        </w:rPr>
        <w:t>abaixo d</w:t>
      </w:r>
      <w:r w:rsidR="00192417" w:rsidRPr="00EA468D">
        <w:rPr>
          <w:rFonts w:cs="Arial"/>
        </w:rPr>
        <w:t xml:space="preserve">o desconto </w:t>
      </w:r>
      <w:r w:rsidR="00ED782B">
        <w:rPr>
          <w:rFonts w:cs="Arial"/>
        </w:rPr>
        <w:t xml:space="preserve">mínimo </w:t>
      </w:r>
      <w:r w:rsidR="00192417" w:rsidRPr="00EA468D">
        <w:rPr>
          <w:rFonts w:cs="Arial"/>
        </w:rPr>
        <w:t>definido para a contratação</w:t>
      </w:r>
      <w:r w:rsidR="00ED782B">
        <w:rPr>
          <w:rFonts w:cs="Arial"/>
        </w:rPr>
        <w:t xml:space="preserve"> (conforme a alternativa adequada ao critério de julgamento definido neste Aviso, correspondendo ao menor preço ou maior desconto, respectivamente)</w:t>
      </w:r>
      <w:r w:rsidR="00192417" w:rsidRPr="00EA468D">
        <w:rPr>
          <w:rFonts w:cs="Arial"/>
        </w:rPr>
        <w:t xml:space="preserve">, poderá </w:t>
      </w:r>
      <w:r w:rsidR="00ED782B">
        <w:rPr>
          <w:rFonts w:cs="Arial"/>
        </w:rPr>
        <w:t xml:space="preserve">haver </w:t>
      </w:r>
      <w:r w:rsidR="00192417" w:rsidRPr="00EA468D">
        <w:rPr>
          <w:rFonts w:cs="Arial"/>
        </w:rPr>
        <w:t>negocia</w:t>
      </w:r>
      <w:r w:rsidR="00ED782B">
        <w:rPr>
          <w:rFonts w:cs="Arial"/>
        </w:rPr>
        <w:t>ção</w:t>
      </w:r>
      <w:r w:rsidR="00192417" w:rsidRPr="00EA468D">
        <w:rPr>
          <w:rFonts w:cs="Arial"/>
        </w:rPr>
        <w:t xml:space="preserve"> </w:t>
      </w:r>
      <w:r w:rsidR="00ED782B">
        <w:rPr>
          <w:rFonts w:cs="Arial"/>
        </w:rPr>
        <w:t xml:space="preserve">de </w:t>
      </w:r>
      <w:r w:rsidR="00192417" w:rsidRPr="00EA468D">
        <w:rPr>
          <w:rFonts w:cs="Arial"/>
        </w:rPr>
        <w:t>condições mais vantajosas</w:t>
      </w:r>
      <w:r w:rsidR="001B0A83">
        <w:rPr>
          <w:rFonts w:cs="Arial"/>
        </w:rPr>
        <w:t>.</w:t>
      </w:r>
      <w:r w:rsidR="00192417" w:rsidDel="00EA468D">
        <w:rPr>
          <w:rFonts w:cs="Arial"/>
        </w:rPr>
        <w:t xml:space="preserve"> </w:t>
      </w:r>
    </w:p>
    <w:p w14:paraId="4597A398" w14:textId="1A64AF0C"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color w:val="000000"/>
          <w:szCs w:val="20"/>
        </w:rPr>
        <w:t>N</w:t>
      </w:r>
      <w:r w:rsidR="00ED782B">
        <w:rPr>
          <w:rFonts w:cs="Arial"/>
          <w:color w:val="000000"/>
          <w:szCs w:val="20"/>
        </w:rPr>
        <w:t>a hipótese a que se refere o item anterior</w:t>
      </w:r>
      <w:r w:rsidRPr="005330E3">
        <w:rPr>
          <w:rFonts w:cs="Arial"/>
          <w:color w:val="000000"/>
          <w:szCs w:val="20"/>
        </w:rPr>
        <w:t xml:space="preserve">, será encaminhada contraproposta ao fornecedor que tenha apresentado o </w:t>
      </w:r>
      <w:r w:rsidR="001B0A83">
        <w:rPr>
          <w:rFonts w:cs="Arial"/>
          <w:color w:val="000000"/>
          <w:szCs w:val="20"/>
        </w:rPr>
        <w:t>menor</w:t>
      </w:r>
      <w:r w:rsidR="001B0A83" w:rsidRPr="005330E3">
        <w:rPr>
          <w:rFonts w:cs="Arial"/>
          <w:color w:val="000000"/>
          <w:szCs w:val="20"/>
        </w:rPr>
        <w:t xml:space="preserve"> </w:t>
      </w:r>
      <w:r w:rsidRPr="005330E3">
        <w:rPr>
          <w:rFonts w:cs="Arial"/>
          <w:color w:val="000000"/>
          <w:szCs w:val="20"/>
        </w:rPr>
        <w:t>preço</w:t>
      </w:r>
      <w:r w:rsidR="001B0A83">
        <w:rPr>
          <w:rFonts w:cs="Arial"/>
          <w:color w:val="000000"/>
          <w:szCs w:val="20"/>
        </w:rPr>
        <w:t xml:space="preserve"> ou o maior desconto</w:t>
      </w:r>
      <w:r w:rsidRPr="005330E3">
        <w:rPr>
          <w:rFonts w:cs="Arial"/>
          <w:color w:val="000000"/>
          <w:szCs w:val="20"/>
        </w:rPr>
        <w:t>, para que seja obtida a melhor proposta compatível</w:t>
      </w:r>
      <w:r w:rsidR="001B0A83">
        <w:rPr>
          <w:rFonts w:cs="Arial"/>
          <w:color w:val="000000"/>
          <w:szCs w:val="20"/>
        </w:rPr>
        <w:t xml:space="preserve"> em relação</w:t>
      </w:r>
      <w:r w:rsidRPr="005330E3">
        <w:rPr>
          <w:rFonts w:cs="Arial"/>
          <w:color w:val="000000"/>
          <w:szCs w:val="20"/>
        </w:rPr>
        <w:t xml:space="preserve"> ao </w:t>
      </w:r>
      <w:r w:rsidR="00430497" w:rsidRPr="005330E3">
        <w:rPr>
          <w:rFonts w:cs="Arial"/>
          <w:color w:val="000000"/>
          <w:szCs w:val="20"/>
        </w:rPr>
        <w:t xml:space="preserve">estipulado </w:t>
      </w:r>
      <w:r w:rsidRPr="005330E3">
        <w:rPr>
          <w:rFonts w:cs="Arial"/>
          <w:color w:val="000000"/>
          <w:szCs w:val="20"/>
        </w:rPr>
        <w:t>pela Administração.</w:t>
      </w:r>
    </w:p>
    <w:p w14:paraId="656BEA43" w14:textId="324FCC70" w:rsidR="00C074DA" w:rsidRPr="005330E3" w:rsidRDefault="00C074DA" w:rsidP="00C074DA">
      <w:pPr>
        <w:pStyle w:val="PargrafodaLista"/>
        <w:numPr>
          <w:ilvl w:val="2"/>
          <w:numId w:val="1"/>
        </w:numPr>
        <w:spacing w:before="120" w:after="120" w:line="276" w:lineRule="auto"/>
        <w:jc w:val="both"/>
        <w:rPr>
          <w:rFonts w:cs="Arial"/>
        </w:rPr>
      </w:pPr>
      <w:r w:rsidRPr="005330E3">
        <w:rPr>
          <w:rFonts w:cs="Arial"/>
        </w:rPr>
        <w:t xml:space="preserve">A negociação poderá ser feita com os demais fornecedores classificados, </w:t>
      </w:r>
      <w:r w:rsidRPr="005330E3">
        <w:rPr>
          <w:rFonts w:ascii="Helvetica" w:hAnsi="Helvetica"/>
          <w:shd w:val="clear" w:color="auto" w:fill="FFFFFF"/>
        </w:rPr>
        <w:t>exclusivamente por meio do sistema,</w:t>
      </w:r>
      <w:r w:rsidRPr="005330E3">
        <w:rPr>
          <w:rFonts w:cs="Arial"/>
        </w:rPr>
        <w:t xml:space="preserve"> respeitada a ordem de classificação, quando o primeiro colocado, mesmo após a negociação, for desclassificado em razão de sua proposta permanecer acima do preço máximo </w:t>
      </w:r>
      <w:r w:rsidR="000C7D67">
        <w:rPr>
          <w:rFonts w:cs="Arial"/>
        </w:rPr>
        <w:t xml:space="preserve">ou abaixo do desconto </w:t>
      </w:r>
      <w:r w:rsidR="00897455">
        <w:rPr>
          <w:rFonts w:cs="Arial"/>
        </w:rPr>
        <w:t xml:space="preserve">mínimo </w:t>
      </w:r>
      <w:r w:rsidRPr="005330E3">
        <w:rPr>
          <w:rFonts w:cs="Arial"/>
        </w:rPr>
        <w:t>definido para a contratação.</w:t>
      </w:r>
    </w:p>
    <w:p w14:paraId="780709B1" w14:textId="70F13E75" w:rsidR="00C074DA" w:rsidRPr="008F1898" w:rsidRDefault="00C074DA" w:rsidP="00C074DA">
      <w:pPr>
        <w:pStyle w:val="PargrafodaLista"/>
        <w:numPr>
          <w:ilvl w:val="1"/>
          <w:numId w:val="1"/>
        </w:numPr>
        <w:spacing w:before="120" w:after="120" w:line="276" w:lineRule="auto"/>
        <w:jc w:val="both"/>
        <w:rPr>
          <w:rFonts w:cs="Arial"/>
        </w:rPr>
      </w:pPr>
      <w:r w:rsidRPr="005330E3">
        <w:rPr>
          <w:rFonts w:cs="Arial"/>
        </w:rPr>
        <w:t>Em qualquer caso, concluída a negociação, se houver, o resultado será</w:t>
      </w:r>
      <w:r w:rsidR="000C7D67" w:rsidRPr="000C7D67">
        <w:rPr>
          <w:rFonts w:cs="Arial"/>
        </w:rPr>
        <w:t xml:space="preserve"> divulgado a todos </w:t>
      </w:r>
      <w:r w:rsidR="000C7D67">
        <w:rPr>
          <w:rFonts w:cs="Arial"/>
        </w:rPr>
        <w:t xml:space="preserve">e </w:t>
      </w:r>
      <w:r w:rsidRPr="005330E3">
        <w:rPr>
          <w:rFonts w:cs="Arial"/>
        </w:rPr>
        <w:t xml:space="preserve">registrado na ata do procedimento da dispensa eletrônica, </w:t>
      </w:r>
      <w:r w:rsidRPr="005330E3">
        <w:rPr>
          <w:rFonts w:ascii="Helvetica" w:hAnsi="Helvetica"/>
          <w:shd w:val="clear" w:color="auto" w:fill="FFFFFF"/>
        </w:rPr>
        <w:t>devendo esta ser anexada aos autos do processo de contratação.</w:t>
      </w:r>
    </w:p>
    <w:p w14:paraId="219BC956" w14:textId="239C0F2A" w:rsidR="00B97D5F" w:rsidRPr="00B97D5F" w:rsidRDefault="00B97D5F" w:rsidP="00B97D5F">
      <w:pPr>
        <w:pStyle w:val="PargrafodaLista"/>
        <w:numPr>
          <w:ilvl w:val="1"/>
          <w:numId w:val="1"/>
        </w:numPr>
        <w:spacing w:before="120" w:after="120" w:line="276" w:lineRule="auto"/>
        <w:jc w:val="both"/>
        <w:rPr>
          <w:rFonts w:cs="Arial"/>
        </w:rPr>
      </w:pPr>
      <w:r w:rsidRPr="00B97D5F">
        <w:rPr>
          <w:rFonts w:cs="Arial"/>
        </w:rPr>
        <w:t>Constatada a compatibilidade entre o valor da proposta e o estipulado para a contratação, será solicitad</w:t>
      </w:r>
      <w:r w:rsidR="002E384A">
        <w:rPr>
          <w:rFonts w:cs="Arial"/>
        </w:rPr>
        <w:t>o</w:t>
      </w:r>
      <w:r w:rsidRPr="00B97D5F">
        <w:rPr>
          <w:rFonts w:cs="Arial"/>
        </w:rPr>
        <w:t xml:space="preserve"> ao fornecedor </w:t>
      </w:r>
      <w:r w:rsidR="001B32B2">
        <w:rPr>
          <w:rFonts w:cs="Arial"/>
        </w:rPr>
        <w:t>o envio d</w:t>
      </w:r>
      <w:r w:rsidR="001B32B2" w:rsidRPr="006E1990">
        <w:t xml:space="preserve">a proposta adequada ao último lance ofertado </w:t>
      </w:r>
      <w:r w:rsidR="002A0FB2">
        <w:t xml:space="preserve">ou </w:t>
      </w:r>
      <w:r w:rsidRPr="00B97D5F">
        <w:rPr>
          <w:rFonts w:cs="Arial"/>
        </w:rPr>
        <w:t xml:space="preserve">ao valor negociado, </w:t>
      </w:r>
      <w:r w:rsidR="002A0FB2">
        <w:rPr>
          <w:rFonts w:cs="Arial"/>
        </w:rPr>
        <w:t xml:space="preserve">se for o caso, </w:t>
      </w:r>
      <w:r w:rsidRPr="00B97D5F">
        <w:rPr>
          <w:rFonts w:cs="Arial"/>
        </w:rPr>
        <w:t>acompanhada d</w:t>
      </w:r>
      <w:r w:rsidR="00897455">
        <w:rPr>
          <w:rFonts w:cs="Arial"/>
        </w:rPr>
        <w:t>e</w:t>
      </w:r>
      <w:r w:rsidRPr="00B97D5F">
        <w:rPr>
          <w:rFonts w:cs="Arial"/>
        </w:rPr>
        <w:t xml:space="preserve"> documentos complementares, </w:t>
      </w:r>
      <w:r w:rsidR="006B6755">
        <w:rPr>
          <w:rFonts w:cs="Arial"/>
        </w:rPr>
        <w:t>quando</w:t>
      </w:r>
      <w:r w:rsidRPr="00B97D5F">
        <w:rPr>
          <w:rFonts w:cs="Arial"/>
        </w:rPr>
        <w:t xml:space="preserve"> necessários. </w:t>
      </w:r>
    </w:p>
    <w:p w14:paraId="3E361A4F" w14:textId="3A8FBEB5" w:rsidR="00954A5D" w:rsidRPr="00D00F90" w:rsidRDefault="00954A5D" w:rsidP="00954A5D">
      <w:pPr>
        <w:pStyle w:val="PargrafodaLista"/>
        <w:numPr>
          <w:ilvl w:val="2"/>
          <w:numId w:val="1"/>
        </w:numPr>
        <w:spacing w:before="120" w:after="120" w:line="276" w:lineRule="auto"/>
        <w:jc w:val="both"/>
        <w:rPr>
          <w:rFonts w:cs="Arial"/>
          <w:color w:val="FF0000"/>
        </w:rPr>
      </w:pPr>
      <w:commentRangeStart w:id="26"/>
      <w:r w:rsidRPr="00D00F90">
        <w:rPr>
          <w:rFonts w:cs="Arial"/>
        </w:rPr>
        <w:t xml:space="preserve">Além da documentação supracitada, </w:t>
      </w:r>
      <w:r w:rsidR="00897455" w:rsidRPr="00D00F90">
        <w:rPr>
          <w:rFonts w:cs="Arial"/>
        </w:rPr>
        <w:t xml:space="preserve">caso o custo global estimado do objeto da dispensa eletrônica tenha sido decomposto em seus respectivos custos unitários por meio de planilha de custos e formação de preços ou outra espécie de planilha elaborada pela Administração conforme indicado no Aviso, </w:t>
      </w:r>
      <w:r w:rsidRPr="00D00F90">
        <w:rPr>
          <w:rFonts w:cs="Arial"/>
        </w:rPr>
        <w:t xml:space="preserve">o fornecedor com a melhor proposta </w:t>
      </w:r>
      <w:r w:rsidR="00897455" w:rsidRPr="00D00F90">
        <w:rPr>
          <w:rFonts w:cs="Arial"/>
        </w:rPr>
        <w:t>será convocado para</w:t>
      </w:r>
      <w:r w:rsidRPr="00D00F90">
        <w:rPr>
          <w:rFonts w:cs="Arial"/>
        </w:rPr>
        <w:t xml:space="preserve"> encaminhar planilha </w:t>
      </w:r>
      <w:r w:rsidR="00897455" w:rsidRPr="00D00F90">
        <w:rPr>
          <w:rFonts w:cs="Arial"/>
        </w:rPr>
        <w:t>por ele elaborada,</w:t>
      </w:r>
      <w:r w:rsidRPr="00D00F90">
        <w:rPr>
          <w:rFonts w:cs="Arial"/>
        </w:rPr>
        <w:t xml:space="preserve"> com os </w:t>
      </w:r>
      <w:r w:rsidR="00897455" w:rsidRPr="00D00F90">
        <w:rPr>
          <w:rFonts w:cs="Arial"/>
        </w:rPr>
        <w:t xml:space="preserve">respectivos </w:t>
      </w:r>
      <w:r w:rsidRPr="00D00F90">
        <w:rPr>
          <w:rFonts w:cs="Arial"/>
        </w:rPr>
        <w:t xml:space="preserve">valores adequados </w:t>
      </w:r>
      <w:r w:rsidR="00897455" w:rsidRPr="00D00F90">
        <w:rPr>
          <w:rFonts w:cs="Arial"/>
        </w:rPr>
        <w:t>ao valor final da sua</w:t>
      </w:r>
      <w:r w:rsidRPr="00D00F90">
        <w:rPr>
          <w:rFonts w:cs="Arial"/>
        </w:rPr>
        <w:t xml:space="preserve"> proposta.</w:t>
      </w:r>
      <w:commentRangeEnd w:id="26"/>
      <w:r w:rsidRPr="0049045E">
        <w:rPr>
          <w:rStyle w:val="Refdecomentrio"/>
        </w:rPr>
        <w:commentReference w:id="26"/>
      </w:r>
    </w:p>
    <w:p w14:paraId="50762AF5" w14:textId="1D781D93"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Encerrada a etapa de negociação,</w:t>
      </w:r>
      <w:r w:rsidR="00770F49">
        <w:rPr>
          <w:rFonts w:cs="Arial"/>
        </w:rPr>
        <w:t xml:space="preserve"> se houver,</w:t>
      </w:r>
      <w:r w:rsidRPr="00C46B38">
        <w:rPr>
          <w:rFonts w:cs="Arial"/>
        </w:rPr>
        <w:t xml:space="preserve"> </w:t>
      </w:r>
      <w:r w:rsidR="009464C8">
        <w:rPr>
          <w:rFonts w:cs="Arial"/>
        </w:rPr>
        <w:t>será</w:t>
      </w:r>
      <w:r w:rsidRPr="00C46B38">
        <w:rPr>
          <w:rFonts w:cs="Arial"/>
        </w:rPr>
        <w:t xml:space="preserve"> verifica</w:t>
      </w:r>
      <w:r w:rsidR="009464C8">
        <w:rPr>
          <w:rFonts w:cs="Arial"/>
        </w:rPr>
        <w:t>do</w:t>
      </w:r>
      <w:r w:rsidRPr="00C46B38">
        <w:rPr>
          <w:rFonts w:cs="Arial"/>
        </w:rPr>
        <w:t xml:space="preserve"> se o </w:t>
      </w:r>
      <w:r>
        <w:rPr>
          <w:rFonts w:cs="Arial"/>
        </w:rPr>
        <w:t>fornecedor</w:t>
      </w:r>
      <w:r w:rsidRPr="00C46B38">
        <w:rPr>
          <w:rFonts w:cs="Arial"/>
        </w:rPr>
        <w:t xml:space="preserve"> provisoriamente classificado em primeiro lugar atende às condições de participação no certame, conforme previsto no art. 14 da </w:t>
      </w:r>
      <w:hyperlink r:id="rId49" w:history="1">
        <w:r w:rsidRPr="0030435E">
          <w:rPr>
            <w:rStyle w:val="Hyperlink"/>
            <w:rFonts w:cs="Arial"/>
          </w:rPr>
          <w:t>Lei nº 14.133</w:t>
        </w:r>
        <w:r w:rsidR="009464C8" w:rsidRPr="0030435E">
          <w:rPr>
            <w:rStyle w:val="Hyperlink"/>
            <w:rFonts w:cs="Arial"/>
          </w:rPr>
          <w:t xml:space="preserve">, de </w:t>
        </w:r>
        <w:r w:rsidRPr="0030435E">
          <w:rPr>
            <w:rStyle w:val="Hyperlink"/>
            <w:rFonts w:cs="Arial"/>
          </w:rPr>
          <w:t>2021</w:t>
        </w:r>
      </w:hyperlink>
      <w:r w:rsidRPr="00C46B38">
        <w:rPr>
          <w:rFonts w:cs="Arial"/>
        </w:rPr>
        <w:t xml:space="preserve">, </w:t>
      </w:r>
      <w:r w:rsidR="009464C8">
        <w:rPr>
          <w:rFonts w:cs="Arial"/>
        </w:rPr>
        <w:t xml:space="preserve">na </w:t>
      </w:r>
      <w:r w:rsidRPr="00C46B38">
        <w:rPr>
          <w:rFonts w:cs="Arial"/>
        </w:rPr>
        <w:t>legislação correlata</w:t>
      </w:r>
      <w:r w:rsidR="009464C8">
        <w:rPr>
          <w:rFonts w:cs="Arial"/>
        </w:rPr>
        <w:t>,</w:t>
      </w:r>
      <w:r w:rsidRPr="00C46B38">
        <w:rPr>
          <w:rFonts w:cs="Arial"/>
        </w:rPr>
        <w:t xml:space="preserve"> e no ite</w:t>
      </w:r>
      <w:r w:rsidR="009464C8">
        <w:rPr>
          <w:rFonts w:cs="Arial"/>
        </w:rPr>
        <w:t>m 3</w:t>
      </w:r>
      <w:r w:rsidR="005722E5">
        <w:rPr>
          <w:rFonts w:cs="Arial"/>
        </w:rPr>
        <w:t xml:space="preserve"> deste Aviso</w:t>
      </w:r>
      <w:r w:rsidRPr="00C46B38">
        <w:rPr>
          <w:rFonts w:cs="Arial"/>
        </w:rPr>
        <w:t xml:space="preserve">, especialmente quanto à existência de sanção que impeça a participação </w:t>
      </w:r>
      <w:r w:rsidR="00CB236F">
        <w:rPr>
          <w:rFonts w:cs="Arial"/>
          <w:szCs w:val="20"/>
          <w:lang w:eastAsia="ar-SA"/>
        </w:rPr>
        <w:t xml:space="preserve">no processo de contratação direta </w:t>
      </w:r>
      <w:r w:rsidRPr="00C46B38">
        <w:rPr>
          <w:rFonts w:cs="Arial"/>
        </w:rPr>
        <w:t>ou a futura contratação, mediante a consulta aos seguintes cadastros:</w:t>
      </w:r>
    </w:p>
    <w:p w14:paraId="605ADEFB" w14:textId="77777777"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 xml:space="preserve">SICAF;  </w:t>
      </w:r>
    </w:p>
    <w:p w14:paraId="19292531" w14:textId="65504EDC" w:rsidR="00C46B38" w:rsidRPr="008F1898" w:rsidRDefault="00C46B38" w:rsidP="008F1898">
      <w:pPr>
        <w:pStyle w:val="PargrafodaLista"/>
        <w:numPr>
          <w:ilvl w:val="2"/>
          <w:numId w:val="1"/>
        </w:numPr>
        <w:spacing w:before="120" w:after="120" w:line="276" w:lineRule="auto"/>
        <w:jc w:val="both"/>
        <w:rPr>
          <w:rFonts w:cs="Arial"/>
          <w:color w:val="000000"/>
          <w:szCs w:val="20"/>
        </w:rPr>
      </w:pPr>
      <w:r w:rsidRPr="008F1898">
        <w:rPr>
          <w:rFonts w:cs="Arial"/>
          <w:color w:val="000000"/>
          <w:szCs w:val="20"/>
        </w:rPr>
        <w:t>Cadastro Nacional de Empresas Inidôneas e Suspensas - CEIS, mantido pela Controladoria-Geral da União (</w:t>
      </w:r>
      <w:hyperlink r:id="rId50" w:history="1">
        <w:r w:rsidR="009464C8" w:rsidRPr="00480762">
          <w:rPr>
            <w:rStyle w:val="Hyperlink"/>
            <w:rFonts w:cs="Arial"/>
            <w:szCs w:val="20"/>
          </w:rPr>
          <w:t>https://portaldatransparencia.gov.br/sancoes/consulta</w:t>
        </w:r>
      </w:hyperlink>
      <w:r w:rsidRPr="008F1898">
        <w:rPr>
          <w:rFonts w:cs="Arial"/>
          <w:color w:val="000000"/>
          <w:szCs w:val="20"/>
        </w:rPr>
        <w:t>);</w:t>
      </w:r>
    </w:p>
    <w:p w14:paraId="25A521D8" w14:textId="5360689A" w:rsidR="00735C63" w:rsidRDefault="00C46B38" w:rsidP="008F1898">
      <w:pPr>
        <w:pStyle w:val="PargrafodaLista"/>
        <w:numPr>
          <w:ilvl w:val="2"/>
          <w:numId w:val="1"/>
        </w:numPr>
        <w:spacing w:before="120" w:after="120" w:line="276" w:lineRule="auto"/>
        <w:jc w:val="both"/>
        <w:rPr>
          <w:rFonts w:cs="Arial"/>
        </w:rPr>
      </w:pPr>
      <w:r w:rsidRPr="008F1898">
        <w:rPr>
          <w:rFonts w:cs="Arial"/>
          <w:color w:val="000000"/>
          <w:szCs w:val="20"/>
        </w:rPr>
        <w:t>Cadastro Nacional de Empresas Punidas – CNEP, mantido pela Controladoria-Geral da União (</w:t>
      </w:r>
      <w:hyperlink r:id="rId51" w:history="1">
        <w:r w:rsidR="00735C63" w:rsidRPr="00480762">
          <w:rPr>
            <w:rStyle w:val="Hyperlink"/>
            <w:rFonts w:cs="Arial"/>
            <w:szCs w:val="20"/>
          </w:rPr>
          <w:t>https://portaldatransparencia.gov.br/sancoes/consulta</w:t>
        </w:r>
      </w:hyperlink>
      <w:r w:rsidRPr="00C46B38">
        <w:rPr>
          <w:rFonts w:cs="Arial"/>
        </w:rPr>
        <w:t>)</w:t>
      </w:r>
      <w:r w:rsidR="00735C63">
        <w:rPr>
          <w:rFonts w:cs="Arial"/>
        </w:rPr>
        <w:t>;</w:t>
      </w:r>
    </w:p>
    <w:p w14:paraId="64E63F98" w14:textId="1286C6A5" w:rsidR="00735C63" w:rsidRDefault="00735C63" w:rsidP="008F1898">
      <w:pPr>
        <w:pStyle w:val="PargrafodaLista"/>
        <w:numPr>
          <w:ilvl w:val="2"/>
          <w:numId w:val="1"/>
        </w:numPr>
        <w:spacing w:before="120" w:after="120" w:line="276" w:lineRule="auto"/>
        <w:jc w:val="both"/>
        <w:rPr>
          <w:rFonts w:cs="Arial"/>
        </w:rPr>
      </w:pPr>
      <w:r w:rsidRPr="00735C63">
        <w:rPr>
          <w:rFonts w:cs="Arial"/>
        </w:rPr>
        <w:t>Cadastro Nacional de Condenações Cíveis por Ato de Improbidade Administrativa e Inelegibilidade – CNCIAI, do Conselho Nacional de Justiça (</w:t>
      </w:r>
      <w:hyperlink r:id="rId52" w:history="1">
        <w:r w:rsidRPr="0096447A">
          <w:rPr>
            <w:rStyle w:val="Hyperlink"/>
            <w:rFonts w:cs="Arial"/>
          </w:rPr>
          <w:t>http://www.cnj.jus.br/improbidade_adm/consultar_requerido.php</w:t>
        </w:r>
      </w:hyperlink>
      <w:r w:rsidRPr="00735C63">
        <w:rPr>
          <w:rFonts w:cs="Arial"/>
        </w:rPr>
        <w:t>);</w:t>
      </w:r>
    </w:p>
    <w:p w14:paraId="4B0B9396" w14:textId="56007945" w:rsidR="00735C63" w:rsidRDefault="00735C63" w:rsidP="008F1898">
      <w:pPr>
        <w:pStyle w:val="PargrafodaLista"/>
        <w:numPr>
          <w:ilvl w:val="2"/>
          <w:numId w:val="1"/>
        </w:numPr>
        <w:spacing w:before="120" w:after="120" w:line="276" w:lineRule="auto"/>
        <w:jc w:val="both"/>
        <w:rPr>
          <w:rFonts w:cs="Arial"/>
        </w:rPr>
      </w:pPr>
      <w:r w:rsidRPr="00735C63">
        <w:rPr>
          <w:rFonts w:cs="Arial"/>
        </w:rPr>
        <w:t>Sistema Eletrônico de Aplicação e Registro de Sanções Administrativas – e-Sanções (</w:t>
      </w:r>
      <w:hyperlink r:id="rId53" w:history="1">
        <w:r w:rsidRPr="0096447A">
          <w:rPr>
            <w:rStyle w:val="Hyperlink"/>
            <w:rFonts w:cs="Arial"/>
          </w:rPr>
          <w:t>http://www.esancoes.sp.gov.br</w:t>
        </w:r>
      </w:hyperlink>
      <w:r w:rsidRPr="00735C63">
        <w:rPr>
          <w:rFonts w:cs="Arial"/>
        </w:rPr>
        <w:t>);</w:t>
      </w:r>
    </w:p>
    <w:p w14:paraId="46385398" w14:textId="78BDC277" w:rsidR="00735C63" w:rsidRDefault="00735C63" w:rsidP="008F1898">
      <w:pPr>
        <w:pStyle w:val="PargrafodaLista"/>
        <w:numPr>
          <w:ilvl w:val="2"/>
          <w:numId w:val="1"/>
        </w:numPr>
        <w:spacing w:before="120" w:after="120" w:line="276" w:lineRule="auto"/>
        <w:jc w:val="both"/>
        <w:rPr>
          <w:rFonts w:cs="Arial"/>
        </w:rPr>
      </w:pPr>
      <w:r w:rsidRPr="00735C63">
        <w:rPr>
          <w:rFonts w:cs="Arial"/>
        </w:rPr>
        <w:t>Cadastro Estadual de Empresas Punidas – CEEP (</w:t>
      </w:r>
      <w:hyperlink r:id="rId54" w:history="1">
        <w:r w:rsidRPr="00480762">
          <w:rPr>
            <w:rStyle w:val="Hyperlink"/>
            <w:rFonts w:cs="Arial"/>
          </w:rPr>
          <w:t>http://www.servicos.controladoriageral.sp.gov.br/PesquisaCEEP.aspx</w:t>
        </w:r>
      </w:hyperlink>
      <w:r w:rsidRPr="00735C63">
        <w:rPr>
          <w:rFonts w:cs="Arial"/>
        </w:rPr>
        <w:t>); e</w:t>
      </w:r>
    </w:p>
    <w:p w14:paraId="5A8492C1" w14:textId="2BB9110D" w:rsidR="00C46B38" w:rsidRPr="00C46B38" w:rsidRDefault="00735C63" w:rsidP="008F1898">
      <w:pPr>
        <w:pStyle w:val="PargrafodaLista"/>
        <w:numPr>
          <w:ilvl w:val="2"/>
          <w:numId w:val="1"/>
        </w:numPr>
        <w:spacing w:before="120" w:after="120" w:line="276" w:lineRule="auto"/>
        <w:jc w:val="both"/>
        <w:rPr>
          <w:rFonts w:cs="Arial"/>
        </w:rPr>
      </w:pPr>
      <w:r w:rsidRPr="00735C63">
        <w:rPr>
          <w:rFonts w:cs="Arial"/>
        </w:rPr>
        <w:lastRenderedPageBreak/>
        <w:t>Relação de apenados publicada pelo Tribunal de Contas do Estado de São Paulo (</w:t>
      </w:r>
      <w:hyperlink r:id="rId55" w:history="1">
        <w:r w:rsidRPr="00480762">
          <w:rPr>
            <w:rStyle w:val="Hyperlink"/>
            <w:rFonts w:cs="Arial"/>
          </w:rPr>
          <w:t>https://www.tce.sp.gov.br/apenados</w:t>
        </w:r>
      </w:hyperlink>
      <w:r w:rsidRPr="00735C63">
        <w:rPr>
          <w:rFonts w:cs="Arial"/>
        </w:rPr>
        <w:t>)</w:t>
      </w:r>
      <w:r w:rsidR="00C46B38" w:rsidRPr="00C46B38">
        <w:rPr>
          <w:rFonts w:cs="Arial"/>
        </w:rPr>
        <w:t xml:space="preserve">. </w:t>
      </w:r>
    </w:p>
    <w:p w14:paraId="2AFEDAAB" w14:textId="00748C11"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A consulta ao cadastro </w:t>
      </w:r>
      <w:r w:rsidR="00735C63">
        <w:rPr>
          <w:rFonts w:cs="Arial"/>
        </w:rPr>
        <w:t xml:space="preserve">CNCIAI </w:t>
      </w:r>
      <w:r w:rsidRPr="00C46B38">
        <w:rPr>
          <w:rFonts w:cs="Arial"/>
        </w:rPr>
        <w:t xml:space="preserve">será realizada em nome da </w:t>
      </w:r>
      <w:r w:rsidR="00735C63">
        <w:rPr>
          <w:rFonts w:cs="Arial"/>
        </w:rPr>
        <w:t>pessoa jurídica</w:t>
      </w:r>
      <w:r w:rsidRPr="00C46B38">
        <w:rPr>
          <w:rFonts w:cs="Arial"/>
        </w:rPr>
        <w:t xml:space="preserve"> </w:t>
      </w:r>
      <w:r w:rsidR="001B3E19">
        <w:rPr>
          <w:rFonts w:cs="Arial"/>
        </w:rPr>
        <w:t>fornecedora</w:t>
      </w:r>
      <w:r w:rsidRPr="00C46B38">
        <w:rPr>
          <w:rFonts w:cs="Arial"/>
        </w:rPr>
        <w:t xml:space="preserve"> e também de seu sócio majoritário, por força do artigo 12 da Lei n° 8.429, de 1992.</w:t>
      </w:r>
    </w:p>
    <w:p w14:paraId="0E17A2D2" w14:textId="25C2B6B8" w:rsidR="00C46B38" w:rsidRPr="00C46B38" w:rsidRDefault="00C46B38" w:rsidP="00C46B38">
      <w:pPr>
        <w:pStyle w:val="PargrafodaLista"/>
        <w:numPr>
          <w:ilvl w:val="1"/>
          <w:numId w:val="1"/>
        </w:numPr>
        <w:spacing w:before="120" w:after="120" w:line="276" w:lineRule="auto"/>
        <w:jc w:val="both"/>
        <w:rPr>
          <w:rFonts w:cs="Arial"/>
        </w:rPr>
      </w:pPr>
      <w:r w:rsidRPr="00C46B38">
        <w:rPr>
          <w:rFonts w:cs="Arial"/>
        </w:rPr>
        <w:t xml:space="preserve">Caso conste na Consulta de Situação do </w:t>
      </w:r>
      <w:r w:rsidR="005A2568">
        <w:rPr>
          <w:rFonts w:cs="Arial"/>
        </w:rPr>
        <w:t>F</w:t>
      </w:r>
      <w:r w:rsidR="001B3E19">
        <w:rPr>
          <w:rFonts w:cs="Arial"/>
        </w:rPr>
        <w:t>ornecedor</w:t>
      </w:r>
      <w:r w:rsidRPr="00C46B38">
        <w:rPr>
          <w:rFonts w:cs="Arial"/>
        </w:rPr>
        <w:t xml:space="preserve"> a existência de Ocorrências Impeditivas Indiretas, o </w:t>
      </w:r>
      <w:r w:rsidR="00C5743C">
        <w:rPr>
          <w:rFonts w:cs="Arial"/>
        </w:rPr>
        <w:t>órgão</w:t>
      </w:r>
      <w:r w:rsidR="006B15F7">
        <w:rPr>
          <w:rFonts w:cs="Arial"/>
        </w:rPr>
        <w:t xml:space="preserve"> </w:t>
      </w:r>
      <w:r w:rsidRPr="00C46B38">
        <w:rPr>
          <w:rFonts w:cs="Arial"/>
        </w:rPr>
        <w:t>diligenciará para verificar se houve fraude por parte das empresas apontadas no Relatório de Ocorrências Impeditivas Indiretas. (</w:t>
      </w:r>
      <w:bookmarkStart w:id="27" w:name="_Hlk161736552"/>
      <w:r w:rsidR="00146F40">
        <w:rPr>
          <w:rFonts w:cs="Arial"/>
        </w:rPr>
        <w:fldChar w:fldCharType="begin"/>
      </w:r>
      <w:r w:rsidR="00146F40">
        <w:rPr>
          <w:rFonts w:cs="Arial"/>
        </w:rPr>
        <w:instrText>HYPERLINK "https://www.gov.br/compras/pt-br/acesso-a-informacao/legislacao/instrucoes-normativas/instrucao-normativa-no-3-de-26-de-abril-de-2018"</w:instrText>
      </w:r>
      <w:r w:rsidR="00146F40">
        <w:rPr>
          <w:rFonts w:cs="Arial"/>
        </w:rPr>
      </w:r>
      <w:r w:rsidR="00146F40">
        <w:rPr>
          <w:rFonts w:cs="Arial"/>
        </w:rPr>
        <w:fldChar w:fldCharType="separate"/>
      </w:r>
      <w:r w:rsidRPr="00146F40">
        <w:rPr>
          <w:rStyle w:val="Hyperlink"/>
          <w:rFonts w:cs="Arial"/>
        </w:rPr>
        <w:t>I</w:t>
      </w:r>
      <w:r w:rsidR="005A2568" w:rsidRPr="00146F40">
        <w:rPr>
          <w:rStyle w:val="Hyperlink"/>
          <w:rFonts w:cs="Arial"/>
        </w:rPr>
        <w:t xml:space="preserve">nstrução </w:t>
      </w:r>
      <w:r w:rsidRPr="00146F40">
        <w:rPr>
          <w:rStyle w:val="Hyperlink"/>
          <w:rFonts w:cs="Arial"/>
        </w:rPr>
        <w:t>N</w:t>
      </w:r>
      <w:r w:rsidR="005A2568" w:rsidRPr="00146F40">
        <w:rPr>
          <w:rStyle w:val="Hyperlink"/>
          <w:rFonts w:cs="Arial"/>
        </w:rPr>
        <w:t>ormativa SEGES/MPDG</w:t>
      </w:r>
      <w:r w:rsidRPr="00146F40">
        <w:rPr>
          <w:rStyle w:val="Hyperlink"/>
          <w:rFonts w:cs="Arial"/>
        </w:rPr>
        <w:t xml:space="preserve"> nº 3</w:t>
      </w:r>
      <w:r w:rsidR="005A2568" w:rsidRPr="00146F40">
        <w:rPr>
          <w:rStyle w:val="Hyperlink"/>
          <w:rFonts w:cs="Arial"/>
        </w:rPr>
        <w:t xml:space="preserve">, de </w:t>
      </w:r>
      <w:r w:rsidRPr="00146F40">
        <w:rPr>
          <w:rStyle w:val="Hyperlink"/>
          <w:rFonts w:cs="Arial"/>
        </w:rPr>
        <w:t>2018</w:t>
      </w:r>
      <w:bookmarkEnd w:id="27"/>
      <w:r w:rsidR="00146F40">
        <w:rPr>
          <w:rFonts w:cs="Arial"/>
        </w:rPr>
        <w:fldChar w:fldCharType="end"/>
      </w:r>
      <w:r w:rsidRPr="00C46B38">
        <w:rPr>
          <w:rFonts w:cs="Arial"/>
        </w:rPr>
        <w:t xml:space="preserve">, art. 29, </w:t>
      </w:r>
      <w:r w:rsidRPr="00C518D2">
        <w:rPr>
          <w:rFonts w:cs="Arial"/>
          <w:i/>
          <w:iCs/>
        </w:rPr>
        <w:t>caput</w:t>
      </w:r>
      <w:r w:rsidR="005A2568">
        <w:rPr>
          <w:rFonts w:cs="Arial"/>
        </w:rPr>
        <w:t xml:space="preserve">, c/c </w:t>
      </w:r>
      <w:hyperlink r:id="rId56" w:history="1">
        <w:r w:rsidR="005A2568" w:rsidRPr="00687B38">
          <w:rPr>
            <w:rStyle w:val="Hyperlink"/>
            <w:rFonts w:cs="Arial"/>
          </w:rPr>
          <w:t>Decreto estadual nº 67.608, de 2023</w:t>
        </w:r>
      </w:hyperlink>
      <w:r w:rsidRPr="00C46B38">
        <w:rPr>
          <w:rFonts w:cs="Arial"/>
        </w:rPr>
        <w:t>)</w:t>
      </w:r>
    </w:p>
    <w:p w14:paraId="3BCE1DD1" w14:textId="22FBB583"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A tentativa de burla será verificada por meio dos vínculos societários, linhas de fornecimento </w:t>
      </w:r>
      <w:r w:rsidRPr="008F1898">
        <w:rPr>
          <w:rFonts w:cs="Arial"/>
          <w:color w:val="000000"/>
          <w:szCs w:val="20"/>
        </w:rPr>
        <w:t>similares</w:t>
      </w:r>
      <w:r w:rsidRPr="00C46B38">
        <w:rPr>
          <w:rFonts w:cs="Arial"/>
        </w:rPr>
        <w:t>, dentre outros. (</w:t>
      </w:r>
      <w:hyperlink r:id="rId57" w:history="1">
        <w:r w:rsidRPr="00DC369C">
          <w:rPr>
            <w:rStyle w:val="Hyperlink"/>
            <w:rFonts w:cs="Arial"/>
          </w:rPr>
          <w:t>I</w:t>
        </w:r>
        <w:r w:rsidR="005A2568" w:rsidRPr="00DC369C">
          <w:rPr>
            <w:rStyle w:val="Hyperlink"/>
            <w:rFonts w:cs="Arial"/>
          </w:rPr>
          <w:t xml:space="preserve">nstrução </w:t>
        </w:r>
        <w:r w:rsidRPr="00DC369C">
          <w:rPr>
            <w:rStyle w:val="Hyperlink"/>
            <w:rFonts w:cs="Arial"/>
          </w:rPr>
          <w:t>N</w:t>
        </w:r>
        <w:r w:rsidR="005A2568" w:rsidRPr="00DC369C">
          <w:rPr>
            <w:rStyle w:val="Hyperlink"/>
            <w:rFonts w:cs="Arial"/>
          </w:rPr>
          <w:t>ormativa SEGES/MPDG</w:t>
        </w:r>
        <w:r w:rsidRPr="00DC369C">
          <w:rPr>
            <w:rStyle w:val="Hyperlink"/>
            <w:rFonts w:cs="Arial"/>
          </w:rPr>
          <w:t xml:space="preserve"> nº 3</w:t>
        </w:r>
        <w:r w:rsidR="005A2568" w:rsidRPr="00DC369C">
          <w:rPr>
            <w:rStyle w:val="Hyperlink"/>
            <w:rFonts w:cs="Arial"/>
          </w:rPr>
          <w:t xml:space="preserve">, de </w:t>
        </w:r>
        <w:r w:rsidRPr="00DC369C">
          <w:rPr>
            <w:rStyle w:val="Hyperlink"/>
            <w:rFonts w:cs="Arial"/>
          </w:rPr>
          <w:t>2018</w:t>
        </w:r>
      </w:hyperlink>
      <w:r w:rsidRPr="00C46B38">
        <w:rPr>
          <w:rFonts w:cs="Arial"/>
        </w:rPr>
        <w:t>, art. 29, §1º</w:t>
      </w:r>
      <w:r w:rsidR="005A2568">
        <w:rPr>
          <w:rFonts w:cs="Arial"/>
        </w:rPr>
        <w:t xml:space="preserve">, c/c </w:t>
      </w:r>
      <w:hyperlink r:id="rId58" w:history="1">
        <w:r w:rsidR="005A2568" w:rsidRPr="00DC369C">
          <w:rPr>
            <w:rStyle w:val="Hyperlink"/>
            <w:rFonts w:cs="Arial"/>
          </w:rPr>
          <w:t>Decreto estadual nº 67.608, de 2023</w:t>
        </w:r>
      </w:hyperlink>
      <w:r w:rsidRPr="00C46B38">
        <w:rPr>
          <w:rFonts w:cs="Arial"/>
        </w:rPr>
        <w:t>).</w:t>
      </w:r>
    </w:p>
    <w:p w14:paraId="6D5AB85C" w14:textId="5EBDCB0A" w:rsidR="00C46B38" w:rsidRP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O </w:t>
      </w:r>
      <w:r w:rsidR="00A1772F">
        <w:rPr>
          <w:rFonts w:cs="Arial"/>
          <w:color w:val="000000" w:themeColor="text1"/>
          <w:szCs w:val="20"/>
        </w:rPr>
        <w:t>fornecedor</w:t>
      </w:r>
      <w:r w:rsidRPr="00C46B38">
        <w:rPr>
          <w:rFonts w:cs="Arial"/>
        </w:rPr>
        <w:t xml:space="preserve"> </w:t>
      </w:r>
      <w:r w:rsidRPr="008F1898">
        <w:rPr>
          <w:rFonts w:cs="Arial"/>
          <w:color w:val="000000"/>
          <w:szCs w:val="20"/>
        </w:rPr>
        <w:t>será</w:t>
      </w:r>
      <w:r w:rsidRPr="00C46B38">
        <w:rPr>
          <w:rFonts w:cs="Arial"/>
        </w:rPr>
        <w:t xml:space="preserve"> convocado para manifestação previamente a uma eventual desclassificação. (</w:t>
      </w:r>
      <w:hyperlink r:id="rId59" w:history="1">
        <w:r w:rsidRPr="00DC369C">
          <w:rPr>
            <w:rStyle w:val="Hyperlink"/>
            <w:rFonts w:cs="Arial"/>
          </w:rPr>
          <w:t>I</w:t>
        </w:r>
        <w:r w:rsidR="005A2568" w:rsidRPr="00DC369C">
          <w:rPr>
            <w:rStyle w:val="Hyperlink"/>
            <w:rFonts w:cs="Arial"/>
          </w:rPr>
          <w:t xml:space="preserve">nstrução </w:t>
        </w:r>
        <w:r w:rsidRPr="00DC369C">
          <w:rPr>
            <w:rStyle w:val="Hyperlink"/>
            <w:rFonts w:cs="Arial"/>
          </w:rPr>
          <w:t>N</w:t>
        </w:r>
        <w:r w:rsidR="005A2568" w:rsidRPr="00DC369C">
          <w:rPr>
            <w:rStyle w:val="Hyperlink"/>
            <w:rFonts w:cs="Arial"/>
          </w:rPr>
          <w:t>ormativa SEGES/MPDG</w:t>
        </w:r>
        <w:r w:rsidRPr="00DC369C">
          <w:rPr>
            <w:rStyle w:val="Hyperlink"/>
            <w:rFonts w:cs="Arial"/>
          </w:rPr>
          <w:t xml:space="preserve"> nº 3</w:t>
        </w:r>
        <w:r w:rsidR="005A2568" w:rsidRPr="00DC369C">
          <w:rPr>
            <w:rStyle w:val="Hyperlink"/>
            <w:rFonts w:cs="Arial"/>
          </w:rPr>
          <w:t xml:space="preserve">, de </w:t>
        </w:r>
        <w:r w:rsidRPr="00DC369C">
          <w:rPr>
            <w:rStyle w:val="Hyperlink"/>
            <w:rFonts w:cs="Arial"/>
          </w:rPr>
          <w:t>2018</w:t>
        </w:r>
      </w:hyperlink>
      <w:r w:rsidRPr="00C46B38">
        <w:rPr>
          <w:rFonts w:cs="Arial"/>
        </w:rPr>
        <w:t>, art. 29, §2º</w:t>
      </w:r>
      <w:r w:rsidR="005A2568">
        <w:rPr>
          <w:rFonts w:cs="Arial"/>
        </w:rPr>
        <w:t xml:space="preserve">, c/c </w:t>
      </w:r>
      <w:hyperlink r:id="rId60" w:history="1">
        <w:r w:rsidR="005A2568" w:rsidRPr="00DC369C">
          <w:rPr>
            <w:rStyle w:val="Hyperlink"/>
            <w:rFonts w:cs="Arial"/>
          </w:rPr>
          <w:t>Decreto estadual nº 67.608, de 2023</w:t>
        </w:r>
      </w:hyperlink>
      <w:r w:rsidRPr="00C46B38">
        <w:rPr>
          <w:rFonts w:cs="Arial"/>
        </w:rPr>
        <w:t>).</w:t>
      </w:r>
    </w:p>
    <w:p w14:paraId="4C5F8EAB" w14:textId="112437A0" w:rsidR="00C46B38" w:rsidRDefault="00C46B38" w:rsidP="008F1898">
      <w:pPr>
        <w:pStyle w:val="PargrafodaLista"/>
        <w:numPr>
          <w:ilvl w:val="2"/>
          <w:numId w:val="1"/>
        </w:numPr>
        <w:spacing w:before="120" w:after="120" w:line="276" w:lineRule="auto"/>
        <w:jc w:val="both"/>
        <w:rPr>
          <w:rFonts w:cs="Arial"/>
        </w:rPr>
      </w:pPr>
      <w:r w:rsidRPr="00C46B38">
        <w:rPr>
          <w:rFonts w:cs="Arial"/>
        </w:rPr>
        <w:t xml:space="preserve">Constatada a existência de sanção, o </w:t>
      </w:r>
      <w:r w:rsidR="0085324E">
        <w:rPr>
          <w:rFonts w:cs="Arial"/>
          <w:color w:val="000000" w:themeColor="text1"/>
          <w:szCs w:val="20"/>
        </w:rPr>
        <w:t>fornecedor</w:t>
      </w:r>
      <w:r w:rsidRPr="00C46B38">
        <w:rPr>
          <w:rFonts w:cs="Arial"/>
        </w:rPr>
        <w:t xml:space="preserve"> será </w:t>
      </w:r>
      <w:r w:rsidR="00291C65">
        <w:rPr>
          <w:rFonts w:cs="Arial"/>
        </w:rPr>
        <w:t>considerado</w:t>
      </w:r>
      <w:r w:rsidRPr="00C46B38">
        <w:rPr>
          <w:rFonts w:cs="Arial"/>
        </w:rPr>
        <w:t xml:space="preserve"> inabilitado, por falta de condição de participação.</w:t>
      </w:r>
    </w:p>
    <w:p w14:paraId="74F0B30A" w14:textId="4E09C737" w:rsidR="00FA35BE" w:rsidRPr="00206542" w:rsidRDefault="00FA35BE" w:rsidP="00206542">
      <w:pPr>
        <w:pStyle w:val="PargrafodaLista"/>
        <w:numPr>
          <w:ilvl w:val="1"/>
          <w:numId w:val="1"/>
        </w:numPr>
        <w:spacing w:before="120" w:after="120" w:line="276" w:lineRule="auto"/>
        <w:jc w:val="both"/>
        <w:rPr>
          <w:rFonts w:cs="Arial"/>
        </w:rPr>
      </w:pPr>
      <w:r w:rsidRPr="00206542">
        <w:rPr>
          <w:rFonts w:cs="Arial"/>
        </w:rPr>
        <w:t xml:space="preserve">Verificadas as condições de participação, </w:t>
      </w:r>
      <w:r w:rsidR="00A90027">
        <w:rPr>
          <w:rFonts w:cs="Arial"/>
        </w:rPr>
        <w:t>será</w:t>
      </w:r>
      <w:r w:rsidR="009831C8" w:rsidRPr="00206542">
        <w:rPr>
          <w:rFonts w:cs="Arial"/>
        </w:rPr>
        <w:t xml:space="preserve"> </w:t>
      </w:r>
      <w:r w:rsidRPr="00206542">
        <w:rPr>
          <w:rFonts w:cs="Arial"/>
        </w:rPr>
        <w:t>examina</w:t>
      </w:r>
      <w:r w:rsidR="00A90027">
        <w:rPr>
          <w:rFonts w:cs="Arial"/>
        </w:rPr>
        <w:t>da</w:t>
      </w:r>
      <w:r w:rsidRPr="00206542">
        <w:rPr>
          <w:rFonts w:cs="Arial"/>
        </w:rPr>
        <w:t xml:space="preserve"> a proposta classificada em primeiro lugar quanto à adequação ao objeto e à compatibilidade do preço em relação ao máximo estipulado para contratação neste </w:t>
      </w:r>
      <w:r w:rsidR="009831C8" w:rsidRPr="00206542">
        <w:rPr>
          <w:rFonts w:cs="Arial"/>
        </w:rPr>
        <w:t>Aviso de Contratação Direta</w:t>
      </w:r>
      <w:r w:rsidRPr="00206542">
        <w:rPr>
          <w:rFonts w:cs="Arial"/>
        </w:rPr>
        <w:t xml:space="preserve"> e em seus </w:t>
      </w:r>
      <w:r w:rsidR="004963EE">
        <w:rPr>
          <w:rFonts w:cs="Arial"/>
        </w:rPr>
        <w:t>A</w:t>
      </w:r>
      <w:r w:rsidRPr="00206542">
        <w:rPr>
          <w:rFonts w:cs="Arial"/>
        </w:rPr>
        <w:t>nexos</w:t>
      </w:r>
      <w:r w:rsidR="00226EC1" w:rsidRPr="00206542">
        <w:rPr>
          <w:rFonts w:cs="Arial"/>
        </w:rPr>
        <w:t>.</w:t>
      </w:r>
    </w:p>
    <w:p w14:paraId="7E637FBA"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 xml:space="preserve">Será desclassificada a proposta vencedora que: </w:t>
      </w:r>
    </w:p>
    <w:p w14:paraId="4A280F2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contiver vícios insanáveis</w:t>
      </w:r>
      <w:r>
        <w:rPr>
          <w:rFonts w:cs="Arial"/>
          <w:iCs/>
          <w:color w:val="000000" w:themeColor="text1"/>
          <w:szCs w:val="20"/>
        </w:rPr>
        <w:t>;</w:t>
      </w:r>
    </w:p>
    <w:p w14:paraId="7DD98242" w14:textId="0BE6034D"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 xml:space="preserve">não obedecer às especificações técnicas pormenorizadas neste </w:t>
      </w:r>
      <w:r w:rsidR="00A90027">
        <w:rPr>
          <w:rFonts w:cs="Arial"/>
          <w:color w:val="000000"/>
          <w:szCs w:val="20"/>
        </w:rPr>
        <w:t>A</w:t>
      </w:r>
      <w:r>
        <w:rPr>
          <w:rFonts w:cs="Arial"/>
          <w:color w:val="000000"/>
          <w:szCs w:val="20"/>
        </w:rPr>
        <w:t xml:space="preserve">viso ou em seus </w:t>
      </w:r>
      <w:r w:rsidR="004963EE">
        <w:rPr>
          <w:rFonts w:cs="Arial"/>
          <w:color w:val="000000"/>
          <w:szCs w:val="20"/>
        </w:rPr>
        <w:t>A</w:t>
      </w:r>
      <w:r>
        <w:rPr>
          <w:rFonts w:cs="Arial"/>
          <w:color w:val="000000"/>
          <w:szCs w:val="20"/>
        </w:rPr>
        <w:t>nexos</w:t>
      </w:r>
      <w:r>
        <w:rPr>
          <w:rFonts w:cs="Arial"/>
          <w:iCs/>
          <w:color w:val="000000" w:themeColor="text1"/>
          <w:szCs w:val="20"/>
        </w:rPr>
        <w:t>;</w:t>
      </w:r>
    </w:p>
    <w:p w14:paraId="1C67284C" w14:textId="71538B3D" w:rsidR="00C074DA" w:rsidRPr="00C518D2" w:rsidRDefault="00C074DA" w:rsidP="00C074DA">
      <w:pPr>
        <w:pStyle w:val="PargrafodaLista"/>
        <w:numPr>
          <w:ilvl w:val="2"/>
          <w:numId w:val="1"/>
        </w:numPr>
        <w:spacing w:before="120" w:after="120" w:line="276" w:lineRule="auto"/>
        <w:jc w:val="both"/>
        <w:rPr>
          <w:rFonts w:cs="Arial"/>
          <w:szCs w:val="20"/>
        </w:rPr>
      </w:pPr>
      <w:commentRangeStart w:id="28"/>
      <w:r w:rsidRPr="004073B0">
        <w:rPr>
          <w:rFonts w:cs="Arial"/>
          <w:szCs w:val="20"/>
        </w:rPr>
        <w:t>apresentar preços inexequíveis</w:t>
      </w:r>
      <w:r w:rsidRPr="00C518D2">
        <w:rPr>
          <w:rFonts w:cs="Arial"/>
          <w:szCs w:val="20"/>
        </w:rPr>
        <w:t xml:space="preserve"> ou permanecer acima do preço máximo </w:t>
      </w:r>
      <w:r w:rsidR="00A90027" w:rsidRPr="00C518D2">
        <w:rPr>
          <w:rFonts w:cs="Arial"/>
          <w:szCs w:val="20"/>
        </w:rPr>
        <w:t xml:space="preserve">que tenha sido </w:t>
      </w:r>
      <w:r w:rsidRPr="00C518D2">
        <w:rPr>
          <w:rFonts w:cs="Arial"/>
          <w:szCs w:val="20"/>
        </w:rPr>
        <w:t>definido para a contratação;</w:t>
      </w:r>
      <w:commentRangeEnd w:id="28"/>
      <w:r w:rsidR="00ED7D2E" w:rsidRPr="00A90027">
        <w:rPr>
          <w:rStyle w:val="Refdecomentrio"/>
        </w:rPr>
        <w:commentReference w:id="28"/>
      </w:r>
    </w:p>
    <w:p w14:paraId="558CCBF9"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não tiver sua exequibilidade demonstrada, quando exigido pela Administração</w:t>
      </w:r>
      <w:r>
        <w:rPr>
          <w:rFonts w:cs="Arial"/>
          <w:iCs/>
          <w:color w:val="000000" w:themeColor="text1"/>
          <w:szCs w:val="20"/>
        </w:rPr>
        <w:t>;</w:t>
      </w:r>
    </w:p>
    <w:p w14:paraId="1579E1A8" w14:textId="17BDC3A8"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color w:val="000000"/>
          <w:szCs w:val="20"/>
        </w:rPr>
        <w:t xml:space="preserve">apresentar desconformidade com quaisquer outras exigências deste </w:t>
      </w:r>
      <w:r w:rsidR="00A90027">
        <w:rPr>
          <w:rFonts w:cs="Arial"/>
          <w:color w:val="000000"/>
          <w:szCs w:val="20"/>
        </w:rPr>
        <w:t>A</w:t>
      </w:r>
      <w:r>
        <w:rPr>
          <w:rFonts w:cs="Arial"/>
          <w:color w:val="000000"/>
          <w:szCs w:val="20"/>
        </w:rPr>
        <w:t xml:space="preserve">viso ou seus </w:t>
      </w:r>
      <w:r w:rsidR="004963EE">
        <w:rPr>
          <w:rFonts w:cs="Arial"/>
          <w:color w:val="000000"/>
          <w:szCs w:val="20"/>
        </w:rPr>
        <w:t>A</w:t>
      </w:r>
      <w:r>
        <w:rPr>
          <w:rFonts w:cs="Arial"/>
          <w:color w:val="000000"/>
          <w:szCs w:val="20"/>
        </w:rPr>
        <w:t>nexos, desde que insanável.</w:t>
      </w:r>
    </w:p>
    <w:p w14:paraId="7FD2A778" w14:textId="77777777" w:rsidR="00C074DA" w:rsidRDefault="00C074DA" w:rsidP="00C074DA">
      <w:pPr>
        <w:pStyle w:val="PargrafodaLista"/>
        <w:numPr>
          <w:ilvl w:val="1"/>
          <w:numId w:val="1"/>
        </w:numPr>
        <w:spacing w:before="120" w:after="120" w:line="276" w:lineRule="auto"/>
        <w:jc w:val="both"/>
        <w:rPr>
          <w:rFonts w:cs="Arial"/>
          <w:i/>
          <w:color w:val="000000" w:themeColor="text1"/>
          <w:szCs w:val="20"/>
        </w:rPr>
      </w:pPr>
      <w:r>
        <w:rPr>
          <w:rFonts w:cs="Arial"/>
          <w:color w:val="000000" w:themeColor="text1"/>
          <w:szCs w:val="20"/>
          <w:lang w:eastAsia="en-US"/>
        </w:rPr>
        <w:t>Quando</w:t>
      </w:r>
      <w:r>
        <w:rPr>
          <w:rFonts w:cs="Arial"/>
          <w:szCs w:val="20"/>
        </w:rPr>
        <w:t xml:space="preserve"> o fornecedor não conseguir comprovar que possui ou possuirá recursos suficientes para executar a contento o objeto, será considerada inexequível a proposta de preços ou menor lance que:</w:t>
      </w:r>
    </w:p>
    <w:p w14:paraId="4F6FA4B3" w14:textId="77777777" w:rsidR="00C074DA" w:rsidRDefault="00C074DA" w:rsidP="00C074DA">
      <w:pPr>
        <w:pStyle w:val="PargrafodaLista"/>
        <w:numPr>
          <w:ilvl w:val="2"/>
          <w:numId w:val="1"/>
        </w:numPr>
        <w:spacing w:before="120" w:after="120" w:line="276" w:lineRule="auto"/>
        <w:jc w:val="both"/>
        <w:rPr>
          <w:rFonts w:cs="Arial"/>
          <w:i/>
          <w:color w:val="000000" w:themeColor="text1"/>
          <w:szCs w:val="20"/>
        </w:rPr>
      </w:pPr>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090E357B"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14:paraId="012669FB" w14:textId="1FD90F18" w:rsidR="00C074DA" w:rsidRPr="00D00F90" w:rsidRDefault="00A90027" w:rsidP="00C074DA">
      <w:pPr>
        <w:pStyle w:val="PargrafodaLista"/>
        <w:numPr>
          <w:ilvl w:val="1"/>
          <w:numId w:val="1"/>
        </w:numPr>
        <w:spacing w:before="120" w:after="120" w:line="276" w:lineRule="auto"/>
        <w:ind w:right="-15"/>
        <w:jc w:val="both"/>
        <w:rPr>
          <w:rFonts w:cs="Arial"/>
          <w:iCs/>
          <w:szCs w:val="20"/>
          <w:lang w:eastAsia="en-US"/>
        </w:rPr>
      </w:pPr>
      <w:r w:rsidRPr="00D00F90">
        <w:rPr>
          <w:rFonts w:cs="Arial"/>
          <w:iCs/>
          <w:szCs w:val="20"/>
          <w:lang w:eastAsia="en-US"/>
        </w:rPr>
        <w:t>Caso seja definido no item 1 deste Aviso que o objeto da dispensa de licitação consiste em execução</w:t>
      </w:r>
      <w:commentRangeStart w:id="29"/>
      <w:r w:rsidR="00C074DA" w:rsidRPr="00D00F90">
        <w:rPr>
          <w:rFonts w:cs="Arial"/>
          <w:iCs/>
          <w:szCs w:val="20"/>
          <w:lang w:eastAsia="en-US"/>
        </w:rPr>
        <w:t xml:space="preserve"> de obra ou serviços de engenharia, além das disposições acima, </w:t>
      </w:r>
      <w:r w:rsidRPr="00D00F90">
        <w:rPr>
          <w:rFonts w:cs="Arial"/>
          <w:iCs/>
          <w:szCs w:val="20"/>
          <w:lang w:eastAsia="en-US"/>
        </w:rPr>
        <w:t>a análise</w:t>
      </w:r>
      <w:r w:rsidR="00C074DA" w:rsidRPr="00D00F90">
        <w:rPr>
          <w:rFonts w:cs="Arial"/>
          <w:iCs/>
          <w:szCs w:val="20"/>
          <w:lang w:eastAsia="en-US"/>
        </w:rPr>
        <w:t xml:space="preserve"> de aceitabilidade de preços considerará o seguinte:</w:t>
      </w:r>
    </w:p>
    <w:p w14:paraId="39BC81CC" w14:textId="1EABF020" w:rsidR="00C074DA" w:rsidRPr="00D00F90" w:rsidRDefault="00C074DA" w:rsidP="00C074DA">
      <w:pPr>
        <w:pStyle w:val="PargrafodaLista"/>
        <w:numPr>
          <w:ilvl w:val="2"/>
          <w:numId w:val="1"/>
        </w:numPr>
        <w:spacing w:before="120" w:after="120" w:line="276" w:lineRule="auto"/>
        <w:ind w:right="-15"/>
        <w:jc w:val="both"/>
        <w:rPr>
          <w:rFonts w:cs="Arial"/>
          <w:iCs/>
          <w:szCs w:val="20"/>
          <w:lang w:eastAsia="en-US"/>
        </w:rPr>
      </w:pPr>
      <w:commentRangeStart w:id="30"/>
      <w:r w:rsidRPr="00D00F90">
        <w:rPr>
          <w:rFonts w:cs="Arial"/>
          <w:iCs/>
          <w:szCs w:val="20"/>
          <w:lang w:eastAsia="en-US"/>
        </w:rPr>
        <w:t>Ressalvado o objeto ou parte dele sujeito ao regime de empreitada por preço unitário</w:t>
      </w:r>
      <w:r w:rsidR="004D1590" w:rsidRPr="00D00F90">
        <w:rPr>
          <w:rFonts w:cs="Arial"/>
          <w:iCs/>
          <w:szCs w:val="20"/>
          <w:lang w:eastAsia="en-US"/>
        </w:rPr>
        <w:t xml:space="preserve"> (caso assim definido pela documentação que integra este Aviso)</w:t>
      </w:r>
      <w:r w:rsidRPr="00D00F90">
        <w:rPr>
          <w:rFonts w:cs="Arial"/>
          <w:iCs/>
          <w:szCs w:val="20"/>
          <w:lang w:eastAsia="en-US"/>
        </w:rPr>
        <w:t>, o critério de aceitabilidade de preços será o valor global estimado para a contratação.</w:t>
      </w:r>
    </w:p>
    <w:p w14:paraId="0FCC511F" w14:textId="45EAD726" w:rsidR="00C074DA" w:rsidRPr="00D00F90" w:rsidRDefault="00480762" w:rsidP="006D1F94">
      <w:pPr>
        <w:pStyle w:val="PargrafodaLista"/>
        <w:numPr>
          <w:ilvl w:val="3"/>
          <w:numId w:val="1"/>
        </w:numPr>
        <w:spacing w:before="120" w:after="120" w:line="276" w:lineRule="auto"/>
        <w:ind w:right="-15"/>
        <w:jc w:val="both"/>
        <w:rPr>
          <w:rFonts w:cs="Arial"/>
          <w:iCs/>
          <w:szCs w:val="20"/>
          <w:lang w:eastAsia="en-US"/>
        </w:rPr>
      </w:pPr>
      <w:r w:rsidRPr="00D00F90">
        <w:rPr>
          <w:rFonts w:cs="Arial"/>
          <w:iCs/>
          <w:szCs w:val="20"/>
          <w:lang w:eastAsia="en-US"/>
        </w:rPr>
        <w:t>Nessa hipótese, a</w:t>
      </w:r>
      <w:r w:rsidR="00C074DA" w:rsidRPr="00D00F90">
        <w:rPr>
          <w:rFonts w:cs="Arial"/>
          <w:iCs/>
          <w:szCs w:val="20"/>
          <w:lang w:eastAsia="en-US"/>
        </w:rPr>
        <w:t xml:space="preserve">quele que estiver mais bem colocado na disputa </w:t>
      </w:r>
      <w:r w:rsidR="004D1590" w:rsidRPr="00D00F90">
        <w:rPr>
          <w:rFonts w:cs="Arial"/>
          <w:iCs/>
          <w:szCs w:val="20"/>
          <w:lang w:eastAsia="en-US"/>
        </w:rPr>
        <w:t>será convocado a</w:t>
      </w:r>
      <w:r w:rsidR="00C074DA" w:rsidRPr="00D00F90">
        <w:rPr>
          <w:rFonts w:cs="Arial"/>
          <w:iCs/>
          <w:szCs w:val="20"/>
          <w:lang w:eastAsia="en-US"/>
        </w:rPr>
        <w:t xml:space="preserve"> apresentar à Administração, por meio eletrônico, planilha que </w:t>
      </w:r>
      <w:r w:rsidR="00C074DA" w:rsidRPr="00D00F90">
        <w:rPr>
          <w:rFonts w:cs="Arial"/>
          <w:iCs/>
          <w:szCs w:val="20"/>
          <w:lang w:eastAsia="en-US"/>
        </w:rPr>
        <w:lastRenderedPageBreak/>
        <w:t>contenha o preço global, os quantitativos e os preços unitários tidos como relevantes</w:t>
      </w:r>
      <w:r w:rsidR="006D1F94" w:rsidRPr="00D00F90">
        <w:rPr>
          <w:rFonts w:cs="Arial"/>
          <w:iCs/>
          <w:szCs w:val="20"/>
          <w:lang w:eastAsia="en-US"/>
        </w:rPr>
        <w:t>, c</w:t>
      </w:r>
      <w:r w:rsidR="00C074DA" w:rsidRPr="00D00F90">
        <w:rPr>
          <w:rFonts w:cs="Arial"/>
          <w:iCs/>
          <w:szCs w:val="20"/>
          <w:lang w:eastAsia="en-US"/>
        </w:rPr>
        <w:t>onforme modelo de planilha elaborada pela Administração</w:t>
      </w:r>
      <w:r w:rsidR="004D1590" w:rsidRPr="00D00F90">
        <w:rPr>
          <w:rFonts w:cs="Arial"/>
          <w:iCs/>
          <w:szCs w:val="20"/>
          <w:lang w:eastAsia="en-US"/>
        </w:rPr>
        <w:t xml:space="preserve"> (integrante da documentação que compõe este Aviso)</w:t>
      </w:r>
      <w:r w:rsidR="00C074DA" w:rsidRPr="00D00F90">
        <w:rPr>
          <w:rFonts w:cs="Arial"/>
          <w:iCs/>
          <w:szCs w:val="20"/>
          <w:lang w:eastAsia="en-US"/>
        </w:rPr>
        <w:t>, para efeito de avaliação de exequibilidade (</w:t>
      </w:r>
      <w:hyperlink r:id="rId61" w:anchor="art59§3" w:history="1">
        <w:r w:rsidR="00C074DA" w:rsidRPr="00D00F90">
          <w:rPr>
            <w:rStyle w:val="Hyperlink"/>
            <w:rFonts w:cs="Arial"/>
            <w:iCs/>
            <w:color w:val="002060"/>
            <w:szCs w:val="20"/>
            <w:lang w:eastAsia="en-US"/>
          </w:rPr>
          <w:t>art. 59, §3º, da Lei nº 14.133, de 2021</w:t>
        </w:r>
      </w:hyperlink>
      <w:r w:rsidR="00C074DA" w:rsidRPr="00D00F90">
        <w:rPr>
          <w:rFonts w:cs="Arial"/>
          <w:iCs/>
          <w:szCs w:val="20"/>
          <w:lang w:eastAsia="en-US"/>
        </w:rPr>
        <w:t>);</w:t>
      </w:r>
      <w:commentRangeEnd w:id="30"/>
      <w:r w:rsidR="004073B0" w:rsidRPr="005C0EED">
        <w:rPr>
          <w:rStyle w:val="Refdecomentrio"/>
          <w:iCs/>
        </w:rPr>
        <w:commentReference w:id="30"/>
      </w:r>
    </w:p>
    <w:p w14:paraId="31151CF7" w14:textId="5D4CAEA9" w:rsidR="00C074DA" w:rsidRPr="00D00F90" w:rsidRDefault="00C074DA" w:rsidP="00C074DA">
      <w:pPr>
        <w:pStyle w:val="PargrafodaLista"/>
        <w:numPr>
          <w:ilvl w:val="2"/>
          <w:numId w:val="1"/>
        </w:numPr>
        <w:spacing w:before="120" w:after="120" w:line="276" w:lineRule="auto"/>
        <w:ind w:right="-15"/>
        <w:jc w:val="both"/>
        <w:rPr>
          <w:rFonts w:cs="Arial"/>
          <w:iCs/>
          <w:szCs w:val="20"/>
          <w:lang w:eastAsia="en-US"/>
        </w:rPr>
      </w:pPr>
      <w:r w:rsidRPr="00D00F90">
        <w:rPr>
          <w:rFonts w:cs="Arial"/>
          <w:iCs/>
          <w:szCs w:val="20"/>
          <w:lang w:eastAsia="en-US"/>
        </w:rPr>
        <w:t xml:space="preserve">Para o objeto ou parte dele sujeito ao regime de empreitada por preço unitário </w:t>
      </w:r>
      <w:r w:rsidR="004D1590" w:rsidRPr="00D00F90">
        <w:rPr>
          <w:rFonts w:cs="Arial"/>
          <w:iCs/>
          <w:szCs w:val="20"/>
          <w:lang w:eastAsia="en-US"/>
        </w:rPr>
        <w:t>(c</w:t>
      </w:r>
      <w:r w:rsidR="00480762" w:rsidRPr="00D00F90">
        <w:rPr>
          <w:rFonts w:cs="Arial"/>
          <w:iCs/>
          <w:szCs w:val="20"/>
          <w:lang w:eastAsia="en-US"/>
        </w:rPr>
        <w:t>as</w:t>
      </w:r>
      <w:r w:rsidR="004D1590" w:rsidRPr="00D00F90">
        <w:rPr>
          <w:rFonts w:cs="Arial"/>
          <w:iCs/>
          <w:szCs w:val="20"/>
          <w:lang w:eastAsia="en-US"/>
        </w:rPr>
        <w:t xml:space="preserve">o assim definido pela documentação que compõe este Aviso) </w:t>
      </w:r>
      <w:r w:rsidRPr="00D00F90">
        <w:rPr>
          <w:rFonts w:cs="Arial"/>
          <w:iCs/>
          <w:szCs w:val="20"/>
          <w:lang w:eastAsia="en-US"/>
        </w:rPr>
        <w:t>o critério de aceitabilidade de preços será:</w:t>
      </w:r>
    </w:p>
    <w:p w14:paraId="1204EFB9" w14:textId="77777777" w:rsidR="00C074DA" w:rsidRPr="00D00F90" w:rsidRDefault="00C074DA" w:rsidP="00C074DA">
      <w:pPr>
        <w:pStyle w:val="PargrafodaLista"/>
        <w:numPr>
          <w:ilvl w:val="3"/>
          <w:numId w:val="1"/>
        </w:numPr>
        <w:spacing w:before="120" w:after="120" w:line="276" w:lineRule="auto"/>
        <w:ind w:right="-15"/>
        <w:jc w:val="both"/>
        <w:rPr>
          <w:rFonts w:cs="Arial"/>
          <w:iCs/>
          <w:szCs w:val="20"/>
          <w:lang w:eastAsia="en-US"/>
        </w:rPr>
      </w:pPr>
      <w:r w:rsidRPr="00D00F90">
        <w:rPr>
          <w:rFonts w:cs="Arial"/>
          <w:iCs/>
          <w:szCs w:val="20"/>
          <w:lang w:eastAsia="en-US"/>
        </w:rPr>
        <w:t>O valor global estimado para a contratação.</w:t>
      </w:r>
    </w:p>
    <w:p w14:paraId="626D4454" w14:textId="09C478EF" w:rsidR="00C074DA" w:rsidRPr="00A47C33" w:rsidRDefault="00614C3C" w:rsidP="00C074DA">
      <w:pPr>
        <w:pStyle w:val="PargrafodaLista"/>
        <w:numPr>
          <w:ilvl w:val="3"/>
          <w:numId w:val="1"/>
        </w:numPr>
        <w:jc w:val="both"/>
        <w:rPr>
          <w:rFonts w:cs="Arial"/>
          <w:i/>
          <w:color w:val="FF0000"/>
          <w:szCs w:val="20"/>
          <w:lang w:eastAsia="en-US"/>
        </w:rPr>
      </w:pPr>
      <w:permStart w:id="668033995" w:edGrp="everyone"/>
      <w:r>
        <w:rPr>
          <w:rFonts w:cs="Arial"/>
          <w:i/>
          <w:color w:val="FF0000"/>
          <w:szCs w:val="20"/>
          <w:lang w:eastAsia="en-US"/>
        </w:rPr>
        <w:t>Cust</w:t>
      </w:r>
      <w:r w:rsidR="00C074DA" w:rsidRPr="00A47C33">
        <w:rPr>
          <w:rFonts w:cs="Arial"/>
          <w:i/>
          <w:color w:val="FF0000"/>
          <w:szCs w:val="20"/>
          <w:lang w:eastAsia="en-US"/>
        </w:rPr>
        <w:t>os unitários</w:t>
      </w:r>
      <w:r>
        <w:rPr>
          <w:rFonts w:cs="Arial"/>
          <w:i/>
          <w:color w:val="FF0000"/>
          <w:szCs w:val="20"/>
          <w:lang w:eastAsia="en-US"/>
        </w:rPr>
        <w:t xml:space="preserve"> tidos como relevantes,</w:t>
      </w:r>
      <w:r w:rsidR="00C074DA" w:rsidRPr="00A47C33">
        <w:rPr>
          <w:rFonts w:cs="Arial"/>
          <w:i/>
          <w:color w:val="FF0000"/>
          <w:szCs w:val="20"/>
          <w:lang w:eastAsia="en-US"/>
        </w:rPr>
        <w:t xml:space="preserve"> conforme </w:t>
      </w:r>
      <w:r>
        <w:rPr>
          <w:rFonts w:cs="Arial"/>
          <w:i/>
          <w:color w:val="FF0000"/>
          <w:szCs w:val="20"/>
          <w:lang w:eastAsia="en-US"/>
        </w:rPr>
        <w:t xml:space="preserve">documentação e </w:t>
      </w:r>
      <w:r w:rsidR="00C074DA" w:rsidRPr="00A47C33">
        <w:rPr>
          <w:rFonts w:cs="Arial"/>
          <w:i/>
          <w:color w:val="FF0000"/>
          <w:szCs w:val="20"/>
          <w:lang w:eastAsia="en-US"/>
        </w:rPr>
        <w:t>Planilha anexa</w:t>
      </w:r>
      <w:r w:rsidR="00D43D25">
        <w:rPr>
          <w:rFonts w:cs="Arial"/>
          <w:i/>
          <w:color w:val="FF0000"/>
          <w:szCs w:val="20"/>
          <w:lang w:eastAsia="en-US"/>
        </w:rPr>
        <w:t>da</w:t>
      </w:r>
      <w:r>
        <w:rPr>
          <w:rFonts w:cs="Arial"/>
          <w:i/>
          <w:color w:val="FF0000"/>
          <w:szCs w:val="20"/>
          <w:lang w:eastAsia="en-US"/>
        </w:rPr>
        <w:t>s</w:t>
      </w:r>
      <w:r w:rsidR="00C074DA" w:rsidRPr="00A47C33">
        <w:rPr>
          <w:rFonts w:cs="Arial"/>
          <w:i/>
          <w:color w:val="FF0000"/>
          <w:szCs w:val="20"/>
          <w:lang w:eastAsia="en-US"/>
        </w:rPr>
        <w:t xml:space="preserve"> a este </w:t>
      </w:r>
      <w:r>
        <w:rPr>
          <w:rFonts w:cs="Arial"/>
          <w:i/>
          <w:color w:val="FF0000"/>
          <w:szCs w:val="20"/>
          <w:lang w:eastAsia="en-US"/>
        </w:rPr>
        <w:t>Aviso</w:t>
      </w:r>
      <w:r w:rsidR="00C074DA" w:rsidRPr="00A47C33">
        <w:rPr>
          <w:rFonts w:cs="Arial"/>
          <w:i/>
          <w:color w:val="FF0000"/>
          <w:szCs w:val="20"/>
          <w:lang w:eastAsia="en-US"/>
        </w:rPr>
        <w:t>.</w:t>
      </w:r>
    </w:p>
    <w:permEnd w:id="668033995"/>
    <w:p w14:paraId="14E3263B" w14:textId="51600E83" w:rsidR="00C074DA" w:rsidRPr="00D00F90" w:rsidRDefault="00715CAF" w:rsidP="00C074DA">
      <w:pPr>
        <w:pStyle w:val="PargrafodaLista"/>
        <w:numPr>
          <w:ilvl w:val="2"/>
          <w:numId w:val="1"/>
        </w:numPr>
        <w:spacing w:before="120" w:after="120" w:line="276" w:lineRule="auto"/>
        <w:ind w:right="-15"/>
        <w:jc w:val="both"/>
        <w:rPr>
          <w:rFonts w:cs="Arial"/>
          <w:iCs/>
          <w:szCs w:val="20"/>
          <w:lang w:eastAsia="en-US"/>
        </w:rPr>
      </w:pPr>
      <w:r w:rsidRPr="00D00F90">
        <w:rPr>
          <w:iCs/>
        </w:rPr>
        <w:t>S</w:t>
      </w:r>
      <w:r w:rsidR="00C074DA" w:rsidRPr="00D00F90">
        <w:rPr>
          <w:iCs/>
        </w:rPr>
        <w:t>erão consideradas inexequíveis as propostas cujos valores forem inferiores a 75% (setenta e cinco por cento) do valor orçado pela Administração</w:t>
      </w:r>
      <w:r w:rsidR="00EA3D1F" w:rsidRPr="00D00F90">
        <w:rPr>
          <w:iCs/>
        </w:rPr>
        <w:t>, observado o disposto no subitem subsequente</w:t>
      </w:r>
      <w:r w:rsidR="00C074DA" w:rsidRPr="00D00F90">
        <w:rPr>
          <w:iCs/>
        </w:rPr>
        <w:t>.</w:t>
      </w:r>
    </w:p>
    <w:p w14:paraId="567965D0" w14:textId="27F2C998" w:rsidR="00EA3D1F" w:rsidRPr="00D00F90" w:rsidRDefault="00EA3D1F" w:rsidP="00C518D2">
      <w:pPr>
        <w:pStyle w:val="Nvel4-R"/>
        <w:ind w:left="1701" w:hanging="567"/>
        <w:rPr>
          <w:i w:val="0"/>
          <w:color w:val="auto"/>
          <w:lang w:eastAsia="en-US"/>
        </w:rPr>
      </w:pPr>
      <w:r w:rsidRPr="00D00F90">
        <w:rPr>
          <w:i w:val="0"/>
          <w:color w:val="auto"/>
        </w:rPr>
        <w:t>A inexequibilidade, na hipótese de proposta cujo valor seja inferior a 75% (setenta e cinco por cento) do valor orçado pela Administração, só será considerada após diligência da Administração, facultando ao fornecedor comprovar, no prazo assinalado pela Administração, a viabilidade dos preços constantes em sua proposta, sob pena de desclassificação.</w:t>
      </w:r>
    </w:p>
    <w:p w14:paraId="693E657F" w14:textId="6D199F70" w:rsidR="00C074DA" w:rsidRPr="00D00F90" w:rsidRDefault="00715CAF" w:rsidP="00C074DA">
      <w:pPr>
        <w:pStyle w:val="PargrafodaLista"/>
        <w:numPr>
          <w:ilvl w:val="2"/>
          <w:numId w:val="1"/>
        </w:numPr>
        <w:spacing w:before="120" w:after="120" w:line="276" w:lineRule="auto"/>
        <w:ind w:right="-15"/>
        <w:jc w:val="both"/>
        <w:rPr>
          <w:rFonts w:cs="Arial"/>
          <w:iCs/>
          <w:szCs w:val="20"/>
          <w:lang w:eastAsia="en-US"/>
        </w:rPr>
      </w:pPr>
      <w:r w:rsidRPr="00D00F90">
        <w:rPr>
          <w:iCs/>
        </w:rPr>
        <w:t>S</w:t>
      </w:r>
      <w:r w:rsidR="00C074DA" w:rsidRPr="00D00F90">
        <w:rPr>
          <w:iCs/>
        </w:rPr>
        <w:t>erá exigida garantia adicional do</w:t>
      </w:r>
      <w:r w:rsidR="005C6A23" w:rsidRPr="00D00F90">
        <w:rPr>
          <w:iCs/>
        </w:rPr>
        <w:t xml:space="preserve"> fornecedor </w:t>
      </w:r>
      <w:r w:rsidR="00C074DA" w:rsidRPr="00D00F90">
        <w:rPr>
          <w:iCs/>
        </w:rPr>
        <w:t>vencedor cuja proposta for inferior a 85% (oitenta e cinco por cento) do valor orçado pela Administração, equivalente à diferença entre este último e o valor da proposta, sem prejuízo das demais garantias exigíveis de acordo a Lei.</w:t>
      </w:r>
      <w:commentRangeEnd w:id="29"/>
      <w:r w:rsidR="004073B0" w:rsidRPr="005C0EED">
        <w:rPr>
          <w:rStyle w:val="Refdecomentrio"/>
          <w:iCs/>
        </w:rPr>
        <w:commentReference w:id="29"/>
      </w:r>
    </w:p>
    <w:p w14:paraId="44B33B01" w14:textId="0AE6B620" w:rsidR="00EA3D1F" w:rsidRPr="00D00F90" w:rsidRDefault="00EA3D1F" w:rsidP="00C074DA">
      <w:pPr>
        <w:pStyle w:val="PargrafodaLista"/>
        <w:numPr>
          <w:ilvl w:val="1"/>
          <w:numId w:val="1"/>
        </w:numPr>
        <w:spacing w:before="120" w:after="120" w:line="276" w:lineRule="auto"/>
        <w:ind w:right="-15"/>
        <w:jc w:val="both"/>
        <w:rPr>
          <w:rFonts w:cs="Arial"/>
          <w:szCs w:val="20"/>
          <w:lang w:eastAsia="en-US"/>
        </w:rPr>
      </w:pPr>
      <w:r w:rsidRPr="00D00F90">
        <w:rPr>
          <w:rFonts w:cs="Arial"/>
          <w:szCs w:val="20"/>
        </w:rPr>
        <w:t>Caso seja definido no item 1 deste Aviso que o objeto da dispensa de licitação consiste em prestação de serviços contínuos com regime de dedicação exclusiva ou predominância de mão de obra (sejam serviços em geral ou de engenharia), além das disposições acima, deverão ser observados os seguintes preceitos:</w:t>
      </w:r>
    </w:p>
    <w:p w14:paraId="0C6D3E31" w14:textId="38CAC041" w:rsidR="00EA3D1F" w:rsidRPr="00D00F90" w:rsidRDefault="00EA3D1F" w:rsidP="000424A2">
      <w:pPr>
        <w:pStyle w:val="Nvel3-R"/>
        <w:ind w:left="1276" w:hanging="567"/>
        <w:rPr>
          <w:i w:val="0"/>
          <w:iCs w:val="0"/>
          <w:color w:val="auto"/>
          <w:lang w:eastAsia="en-US"/>
        </w:rPr>
      </w:pPr>
      <w:r w:rsidRPr="00D00F90">
        <w:rPr>
          <w:i w:val="0"/>
          <w:iCs w:val="0"/>
          <w:color w:val="auto"/>
        </w:rPr>
        <w:t>A análise da exequibilidade da proposta de preços deverá ser realizada com o auxílio de planilha de custos e formação de preços, a ser preenchida pelo fornecedor em relação à sua proposta final, conforme modelo constante de Anexo deste Aviso.</w:t>
      </w:r>
    </w:p>
    <w:p w14:paraId="06BC29F0" w14:textId="705BBA7B" w:rsidR="00EA3D1F" w:rsidRPr="00D00F90" w:rsidRDefault="00EA3D1F" w:rsidP="000424A2">
      <w:pPr>
        <w:pStyle w:val="Nvel3-R"/>
        <w:ind w:left="1276" w:hanging="567"/>
        <w:rPr>
          <w:i w:val="0"/>
          <w:iCs w:val="0"/>
          <w:color w:val="auto"/>
          <w:lang w:eastAsia="en-US"/>
        </w:rPr>
      </w:pPr>
      <w:r w:rsidRPr="00D00F90">
        <w:rPr>
          <w:i w:val="0"/>
          <w:iCs w:val="0"/>
          <w:color w:val="auto"/>
        </w:rPr>
        <w:t>A apresentação de valores abaixo dos respectivos custos referentes a itens isolados da planilha de custos e formação de preços não caracteriza motivo suficiente para a desclassificação da proposta, desde que não contrariem exigências legais.</w:t>
      </w:r>
    </w:p>
    <w:p w14:paraId="1F858C80" w14:textId="4633255A" w:rsidR="00EA3D1F" w:rsidRPr="00D00F90" w:rsidRDefault="00D87CFA" w:rsidP="000424A2">
      <w:pPr>
        <w:pStyle w:val="Nvel3-R"/>
        <w:ind w:left="1276" w:hanging="567"/>
        <w:rPr>
          <w:i w:val="0"/>
          <w:iCs w:val="0"/>
          <w:color w:val="auto"/>
          <w:lang w:eastAsia="en-US"/>
        </w:rPr>
      </w:pPr>
      <w:r w:rsidRPr="00D00F90">
        <w:rPr>
          <w:i w:val="0"/>
          <w:iCs w:val="0"/>
          <w:color w:val="auto"/>
        </w:rPr>
        <w:t>A fim de assegurar o tratamento isonômico entre os fornecedores, informa-se que foi(ram) utilizado(s) o(s) seguinte(s) acordo(s), dissídio(s) ou convenção(ões) coletiva(s) de trabalho no cálculo do valor estimado pela Administração:</w:t>
      </w:r>
    </w:p>
    <w:p w14:paraId="76B73469" w14:textId="4F8E6CC5" w:rsidR="00D87CFA" w:rsidRPr="00D00F90" w:rsidRDefault="00D00A6C" w:rsidP="00D00F90">
      <w:pPr>
        <w:pStyle w:val="PargrafodaLista"/>
        <w:numPr>
          <w:ilvl w:val="0"/>
          <w:numId w:val="19"/>
        </w:numPr>
        <w:ind w:left="1701" w:hanging="425"/>
        <w:jc w:val="both"/>
        <w:rPr>
          <w:i/>
          <w:iCs/>
          <w:color w:val="FF0000"/>
        </w:rPr>
      </w:pPr>
      <w:permStart w:id="1399147263" w:edGrp="everyone"/>
      <w:r>
        <w:rPr>
          <w:rFonts w:cs="Arial"/>
          <w:i/>
          <w:iCs/>
          <w:color w:val="FF0000"/>
          <w:szCs w:val="20"/>
        </w:rPr>
        <w:t>[</w:t>
      </w:r>
      <w:r w:rsidRPr="003D3EF9">
        <w:rPr>
          <w:rFonts w:cs="Arial"/>
          <w:i/>
          <w:iCs/>
          <w:color w:val="FF0000"/>
          <w:szCs w:val="20"/>
        </w:rPr>
        <w:t>_______</w:t>
      </w:r>
      <w:r>
        <w:rPr>
          <w:rFonts w:cs="Arial"/>
          <w:i/>
          <w:iCs/>
          <w:color w:val="FF0000"/>
          <w:szCs w:val="20"/>
        </w:rPr>
        <w:t>(</w:t>
      </w:r>
      <w:r w:rsidRPr="003D3EF9">
        <w:rPr>
          <w:rFonts w:cs="Arial"/>
          <w:i/>
          <w:iCs/>
          <w:color w:val="FF0000"/>
          <w:szCs w:val="20"/>
        </w:rPr>
        <w:t>indicar o(s) acordo(s), dissídio(s) ou convenção(ões) coletiva(s) de trabalho</w:t>
      </w:r>
      <w:r>
        <w:rPr>
          <w:rFonts w:cs="Arial"/>
          <w:i/>
          <w:iCs/>
          <w:color w:val="FF0000"/>
          <w:szCs w:val="20"/>
        </w:rPr>
        <w:t>)</w:t>
      </w:r>
      <w:r w:rsidRPr="003D3EF9">
        <w:rPr>
          <w:rFonts w:cs="Arial"/>
          <w:i/>
          <w:iCs/>
          <w:color w:val="FF0000"/>
          <w:szCs w:val="20"/>
        </w:rPr>
        <w:t>]</w:t>
      </w:r>
      <w:r>
        <w:rPr>
          <w:rFonts w:cs="Arial"/>
          <w:i/>
          <w:iCs/>
          <w:color w:val="FF0000"/>
          <w:szCs w:val="20"/>
        </w:rPr>
        <w:t xml:space="preserve"> </w:t>
      </w:r>
      <w:r>
        <w:rPr>
          <w:rFonts w:cs="Arial"/>
          <w:b/>
          <w:bCs/>
          <w:i/>
          <w:iCs/>
          <w:color w:val="FF0000"/>
          <w:szCs w:val="20"/>
          <w:u w:val="single"/>
        </w:rPr>
        <w:t>OU</w:t>
      </w:r>
      <w:r>
        <w:rPr>
          <w:rFonts w:cs="Arial"/>
          <w:i/>
          <w:iCs/>
          <w:color w:val="FF0000"/>
          <w:szCs w:val="20"/>
        </w:rPr>
        <w:t xml:space="preserve"> [Este subitem não se aplica no presente procedimento, por não se tratar de </w:t>
      </w:r>
      <w:r w:rsidRPr="005D6380">
        <w:rPr>
          <w:rFonts w:cs="Arial"/>
          <w:i/>
          <w:iCs/>
          <w:color w:val="FF0000"/>
          <w:szCs w:val="20"/>
        </w:rPr>
        <w:t>prestação de serviços contínuos com regime de dedicação exclusiva ou predominância de mão de obra</w:t>
      </w:r>
      <w:r>
        <w:rPr>
          <w:rFonts w:cs="Arial"/>
          <w:i/>
          <w:iCs/>
          <w:color w:val="FF0000"/>
          <w:szCs w:val="20"/>
        </w:rPr>
        <w:t>.]</w:t>
      </w:r>
      <w:r w:rsidRPr="003D3EF9">
        <w:rPr>
          <w:rFonts w:cs="Arial"/>
          <w:i/>
          <w:iCs/>
          <w:color w:val="FF0000"/>
          <w:szCs w:val="20"/>
        </w:rPr>
        <w:t>;</w:t>
      </w:r>
    </w:p>
    <w:permEnd w:id="1399147263"/>
    <w:p w14:paraId="2BEA7D6E" w14:textId="5796A93C" w:rsidR="00D87CFA" w:rsidRPr="00D00F90" w:rsidRDefault="000424A2" w:rsidP="00C518D2">
      <w:pPr>
        <w:pStyle w:val="Nvel4-R"/>
        <w:ind w:left="1701" w:hanging="567"/>
        <w:rPr>
          <w:i w:val="0"/>
          <w:iCs w:val="0"/>
          <w:color w:val="auto"/>
          <w:lang w:eastAsia="en-US"/>
        </w:rPr>
      </w:pPr>
      <w:r w:rsidRPr="00D00F90">
        <w:rPr>
          <w:i w:val="0"/>
          <w:iCs w:val="0"/>
          <w:color w:val="auto"/>
        </w:rPr>
        <w:t xml:space="preserve">O(s) sindicato(s) e instrumento(s) coletivo(s) indicado(s) no subitem acima não são de utilização obrigatória pelos fornecedores, </w:t>
      </w:r>
      <w:r w:rsidR="00B064B9" w:rsidRPr="00D00F90">
        <w:rPr>
          <w:i w:val="0"/>
          <w:iCs w:val="0"/>
          <w:color w:val="auto"/>
        </w:rPr>
        <w:t>tendo em vista que a definição do(s) sindicato(s) e instrumento(s) coletivo(s) adequado(s) a cada fornecedor</w:t>
      </w:r>
      <w:r w:rsidRPr="00D00F90">
        <w:rPr>
          <w:i w:val="0"/>
          <w:iCs w:val="0"/>
          <w:color w:val="auto"/>
        </w:rPr>
        <w:t xml:space="preserve"> depende do enquadramento sindical </w:t>
      </w:r>
      <w:r w:rsidR="00B064B9" w:rsidRPr="00D00F90">
        <w:rPr>
          <w:i w:val="0"/>
          <w:iCs w:val="0"/>
          <w:color w:val="auto"/>
        </w:rPr>
        <w:t xml:space="preserve">a ele </w:t>
      </w:r>
      <w:r w:rsidRPr="00D00F90">
        <w:rPr>
          <w:i w:val="0"/>
          <w:iCs w:val="0"/>
          <w:color w:val="auto"/>
        </w:rPr>
        <w:t>aplicável</w:t>
      </w:r>
      <w:r w:rsidR="00B064B9" w:rsidRPr="00D00F90">
        <w:rPr>
          <w:i w:val="0"/>
          <w:iCs w:val="0"/>
          <w:color w:val="auto"/>
        </w:rPr>
        <w:t xml:space="preserve"> nos termos da legislação vigente.</w:t>
      </w:r>
      <w:r w:rsidRPr="00D00F90">
        <w:rPr>
          <w:i w:val="0"/>
          <w:iCs w:val="0"/>
          <w:color w:val="auto"/>
        </w:rPr>
        <w:t xml:space="preserve"> </w:t>
      </w:r>
      <w:r w:rsidR="00B064B9" w:rsidRPr="00D00F90">
        <w:rPr>
          <w:i w:val="0"/>
          <w:iCs w:val="0"/>
          <w:color w:val="auto"/>
        </w:rPr>
        <w:t>A</w:t>
      </w:r>
      <w:r w:rsidRPr="00D00F90">
        <w:rPr>
          <w:i w:val="0"/>
          <w:iCs w:val="0"/>
          <w:color w:val="auto"/>
        </w:rPr>
        <w:t>o longo da execução contratual, sempre se exigirá o cumprimento dos acordos, dissídios ou convenções coletivas aos quais o contratado estiver vinculado</w:t>
      </w:r>
      <w:r w:rsidR="00B064B9" w:rsidRPr="00D00F90">
        <w:rPr>
          <w:i w:val="0"/>
          <w:iCs w:val="0"/>
          <w:color w:val="auto"/>
        </w:rPr>
        <w:t xml:space="preserve"> nos termos da legislação vigente</w:t>
      </w:r>
      <w:r w:rsidRPr="00D00F90">
        <w:rPr>
          <w:i w:val="0"/>
          <w:iCs w:val="0"/>
          <w:color w:val="auto"/>
        </w:rPr>
        <w:t>.</w:t>
      </w:r>
    </w:p>
    <w:p w14:paraId="70C94C1E" w14:textId="4C656D06" w:rsidR="00EA3D1F" w:rsidRPr="00D00F90" w:rsidRDefault="000424A2" w:rsidP="000424A2">
      <w:pPr>
        <w:pStyle w:val="Nvel3-R"/>
        <w:ind w:left="1276" w:hanging="567"/>
        <w:rPr>
          <w:i w:val="0"/>
          <w:iCs w:val="0"/>
          <w:color w:val="auto"/>
          <w:lang w:eastAsia="en-US"/>
        </w:rPr>
      </w:pPr>
      <w:r w:rsidRPr="00D00F90">
        <w:rPr>
          <w:i w:val="0"/>
          <w:iCs w:val="0"/>
          <w:color w:val="auto"/>
        </w:rPr>
        <w:lastRenderedPageBreak/>
        <w:t>É vedado ao fornecedor incluir na planilha de custos e formação de preços:</w:t>
      </w:r>
    </w:p>
    <w:p w14:paraId="7931310D" w14:textId="74C69D6C" w:rsidR="000424A2" w:rsidRPr="00D00F90" w:rsidRDefault="000424A2" w:rsidP="000424A2">
      <w:pPr>
        <w:pStyle w:val="PargrafodaLista"/>
        <w:numPr>
          <w:ilvl w:val="0"/>
          <w:numId w:val="20"/>
        </w:numPr>
        <w:ind w:left="1701" w:hanging="425"/>
        <w:jc w:val="both"/>
      </w:pPr>
      <w:r w:rsidRPr="00D00F90">
        <w:rPr>
          <w:rFonts w:cs="Arial"/>
          <w:szCs w:val="20"/>
        </w:rPr>
        <w:t xml:space="preserve">item relativo a despesas decorrentes de disposições contidas em acordos, convenções ou dissídios coletivos de trabalho que tratem de matéria não trabalhista, de pagamento de participação dos trabalhadores nos lucros ou resultados do contratado, ou que estabeleçam direitos não previstos em lei, tais como valores ou índices obrigatórios de encargos sociais ou previdenciários, bem como de preços para os insumos relacionados ao exercício da atividade (art. 135, § 1º, da </w:t>
      </w:r>
      <w:hyperlink r:id="rId62" w:history="1">
        <w:r w:rsidRPr="00D00F90">
          <w:rPr>
            <w:rStyle w:val="Hyperlink"/>
          </w:rPr>
          <w:t>Lei nº 14.133, de 2021</w:t>
        </w:r>
      </w:hyperlink>
      <w:r w:rsidRPr="00D00F90">
        <w:rPr>
          <w:rFonts w:cs="Arial"/>
          <w:szCs w:val="20"/>
        </w:rPr>
        <w:t>);</w:t>
      </w:r>
    </w:p>
    <w:p w14:paraId="7CB06CE4" w14:textId="28ACF164" w:rsidR="000424A2" w:rsidRPr="00D00A6C" w:rsidRDefault="000424A2" w:rsidP="00C518D2">
      <w:pPr>
        <w:pStyle w:val="PargrafodaLista"/>
        <w:numPr>
          <w:ilvl w:val="0"/>
          <w:numId w:val="20"/>
        </w:numPr>
        <w:ind w:left="1701" w:hanging="425"/>
        <w:jc w:val="both"/>
      </w:pPr>
      <w:r w:rsidRPr="00D00F90">
        <w:rPr>
          <w:rFonts w:cs="Arial"/>
          <w:szCs w:val="20"/>
        </w:rPr>
        <w:t xml:space="preserve">item relativo a despesas decorrentes de disposições contidas em acordos, convenções ou dissídios coletivos de trabalho que tratem de obrigações e direitos que somente se aplicam aos contratos com a Administração Pública (art. 135, § 2º, da </w:t>
      </w:r>
      <w:hyperlink r:id="rId63" w:history="1">
        <w:r w:rsidRPr="00D00F90">
          <w:rPr>
            <w:rStyle w:val="Hyperlink"/>
          </w:rPr>
          <w:t>Lei nº 14.133, de 2021</w:t>
        </w:r>
      </w:hyperlink>
      <w:r w:rsidRPr="00D00F90">
        <w:rPr>
          <w:rFonts w:cs="Arial"/>
          <w:szCs w:val="20"/>
        </w:rPr>
        <w:t>).</w:t>
      </w:r>
    </w:p>
    <w:p w14:paraId="2731E098" w14:textId="192A117B" w:rsidR="000424A2" w:rsidRPr="00D00F90" w:rsidRDefault="000424A2" w:rsidP="000424A2">
      <w:pPr>
        <w:pStyle w:val="Nvel3-R"/>
        <w:ind w:left="1276" w:hanging="567"/>
        <w:rPr>
          <w:i w:val="0"/>
          <w:iCs w:val="0"/>
          <w:color w:val="auto"/>
          <w:lang w:eastAsia="en-US"/>
        </w:rPr>
      </w:pPr>
      <w:r w:rsidRPr="00D00F90">
        <w:rPr>
          <w:i w:val="0"/>
          <w:iCs w:val="0"/>
          <w:color w:val="auto"/>
        </w:rPr>
        <w:t xml:space="preserve">A inclusão na proposta de item de custo vedado não acarretará a desclassificação do fornecedor, devendo a Administração determinar que o respectivo custo seja excluído da planilha, observando-se o disposto no inciso III do art. 12 da </w:t>
      </w:r>
      <w:hyperlink r:id="rId64" w:history="1">
        <w:r w:rsidRPr="00D00F90">
          <w:rPr>
            <w:rStyle w:val="Hyperlink"/>
            <w:i w:val="0"/>
            <w:iCs w:val="0"/>
          </w:rPr>
          <w:t>Lei nº 14.133, de 2021</w:t>
        </w:r>
      </w:hyperlink>
      <w:r w:rsidRPr="00D00F90">
        <w:rPr>
          <w:i w:val="0"/>
          <w:iCs w:val="0"/>
          <w:color w:val="auto"/>
        </w:rPr>
        <w:t>.</w:t>
      </w:r>
    </w:p>
    <w:p w14:paraId="62159EEF" w14:textId="6DE6D11A" w:rsidR="00EA3D1F" w:rsidRPr="00D00F90" w:rsidRDefault="000424A2" w:rsidP="000424A2">
      <w:pPr>
        <w:pStyle w:val="Nvel3-R"/>
        <w:ind w:left="1276" w:hanging="567"/>
        <w:rPr>
          <w:i w:val="0"/>
          <w:iCs w:val="0"/>
          <w:color w:val="auto"/>
          <w:lang w:eastAsia="en-US"/>
        </w:rPr>
      </w:pPr>
      <w:r w:rsidRPr="00D00F90">
        <w:rPr>
          <w:i w:val="0"/>
          <w:iCs w:val="0"/>
          <w:color w:val="auto"/>
        </w:rPr>
        <w:t>Na hipótese de contratação com a previsão de itens de custos vedados, tais valores serão glosados e os itens serão excluídos da planilha, garantidos ampla defesa e contraditório.</w:t>
      </w:r>
    </w:p>
    <w:p w14:paraId="0D5C492E" w14:textId="5F83B537" w:rsidR="00EA3D1F" w:rsidRPr="00D00F90" w:rsidRDefault="000424A2" w:rsidP="000424A2">
      <w:pPr>
        <w:pStyle w:val="Nvel3-R"/>
        <w:ind w:left="1276" w:hanging="567"/>
        <w:rPr>
          <w:i w:val="0"/>
          <w:iCs w:val="0"/>
          <w:color w:val="auto"/>
          <w:lang w:eastAsia="en-US"/>
        </w:rPr>
      </w:pPr>
      <w:r w:rsidRPr="00D00F90">
        <w:rPr>
          <w:i w:val="0"/>
          <w:iCs w:val="0"/>
          <w:color w:val="auto"/>
        </w:rPr>
        <w:t>O fornecedor vencedor deverá indicar os sindicatos, acordo(s) coletivo(s), convenção(ões) coletiva(s) ou sentença(s) normativa(s) que regem a(s) categoria(s) profissional(is) que executará(ão) o serviço e a(s) respectiva(s) data(s)-base(s) e vigência(s), com base na Classificação Brasileira de Ocupações – CBO.</w:t>
      </w:r>
    </w:p>
    <w:p w14:paraId="310A584E" w14:textId="2497176D" w:rsidR="00EA3D1F" w:rsidRPr="00D00F90" w:rsidRDefault="000424A2" w:rsidP="000424A2">
      <w:pPr>
        <w:pStyle w:val="Nvel3-R"/>
        <w:ind w:left="1276" w:hanging="567"/>
        <w:rPr>
          <w:i w:val="0"/>
          <w:iCs w:val="0"/>
          <w:color w:val="auto"/>
          <w:lang w:eastAsia="en-US"/>
        </w:rPr>
      </w:pPr>
      <w:r w:rsidRPr="00D00F90">
        <w:rPr>
          <w:i w:val="0"/>
          <w:iCs w:val="0"/>
          <w:color w:val="auto"/>
        </w:rPr>
        <w:t>Em todo caso, deverá ser garantido o pagamento do salário normativo previsto no instrumento coletivo aplicável ou do salário-mínimo vigente, o que for maior.</w:t>
      </w:r>
    </w:p>
    <w:p w14:paraId="4AC8D15A" w14:textId="6D5BAB15" w:rsidR="00EA3D1F" w:rsidRPr="00D00F90" w:rsidRDefault="007C6E40" w:rsidP="000424A2">
      <w:pPr>
        <w:pStyle w:val="Nvel3-R"/>
        <w:ind w:left="1276" w:hanging="567"/>
        <w:rPr>
          <w:i w:val="0"/>
          <w:iCs w:val="0"/>
          <w:color w:val="auto"/>
          <w:lang w:eastAsia="en-US"/>
        </w:rPr>
      </w:pPr>
      <w:bookmarkStart w:id="31" w:name="_Hlk156292921"/>
      <w:r w:rsidRPr="00D00F90">
        <w:rPr>
          <w:i w:val="0"/>
          <w:iCs w:val="0"/>
          <w:color w:val="auto"/>
        </w:rPr>
        <w:t>Caso seja definido no item 1 deste Aviso que o objeto da dispensa de licitação consiste em prestação de serviços contínuos com regime de dedicação exclusiva de mão de obra (sejam serviços em geral ou de engenharia), cuja produtividade seja mensurável e indicada na documentação que integra este Aviso, o fornecedor deverá indicar a produtividade adotada e a quantidade de pessoal que será alocado na execução contratual.</w:t>
      </w:r>
    </w:p>
    <w:bookmarkEnd w:id="31"/>
    <w:p w14:paraId="5EB23689" w14:textId="3AA49BB0" w:rsidR="00EA3D1F" w:rsidRPr="00D00F90" w:rsidRDefault="007C6E40" w:rsidP="00C518D2">
      <w:pPr>
        <w:pStyle w:val="Nvel4-R"/>
        <w:ind w:left="1701" w:hanging="567"/>
        <w:rPr>
          <w:i w:val="0"/>
          <w:iCs w:val="0"/>
          <w:color w:val="auto"/>
          <w:lang w:eastAsia="en-US"/>
        </w:rPr>
      </w:pPr>
      <w:r w:rsidRPr="00D00F90">
        <w:rPr>
          <w:i w:val="0"/>
          <w:iCs w:val="0"/>
          <w:color w:val="auto"/>
        </w:rPr>
        <w:t>Caso a produtividade seja diferente daquela utilizada pela Administração como referência, ou não esteja contida na faixa referencial de produtividade, mas seja admitida pelo Aviso, o fornecedor deverá apresentar a respectiva comprovação de exequibilidade.</w:t>
      </w:r>
    </w:p>
    <w:p w14:paraId="7633550E" w14:textId="1149295F" w:rsidR="00EA3D1F" w:rsidRPr="00D00F90" w:rsidRDefault="007C6E40" w:rsidP="00C518D2">
      <w:pPr>
        <w:pStyle w:val="Nvel4-R"/>
        <w:ind w:left="1701" w:hanging="567"/>
        <w:rPr>
          <w:i w:val="0"/>
          <w:iCs w:val="0"/>
          <w:color w:val="auto"/>
          <w:lang w:eastAsia="en-US"/>
        </w:rPr>
      </w:pPr>
      <w:r w:rsidRPr="00D00F90">
        <w:rPr>
          <w:i w:val="0"/>
          <w:iCs w:val="0"/>
          <w:color w:val="auto"/>
        </w:rPr>
        <w:t>Os fornecedores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5BEA9E98" w14:textId="3208444A" w:rsidR="00EA3D1F" w:rsidRPr="00D00F90" w:rsidRDefault="007C6E40" w:rsidP="00C518D2">
      <w:pPr>
        <w:pStyle w:val="Nvel4-R"/>
        <w:ind w:left="1701" w:hanging="567"/>
        <w:rPr>
          <w:i w:val="0"/>
          <w:iCs w:val="0"/>
          <w:color w:val="auto"/>
          <w:lang w:eastAsia="en-US"/>
        </w:rPr>
      </w:pPr>
      <w:r w:rsidRPr="00D00F90">
        <w:rPr>
          <w:i w:val="0"/>
          <w:iCs w:val="0"/>
          <w:color w:val="auto"/>
        </w:rPr>
        <w:t>Para efeito do item anterior, admite-se a adequação técnica da metodologia empregada pelo fornecedor, visando assegurar a execução do objeto, desde que mantidas as condições para a justa remuneração do serviço.</w:t>
      </w:r>
    </w:p>
    <w:p w14:paraId="4078DE72" w14:textId="32ECE252" w:rsidR="00C074DA" w:rsidRDefault="00C074DA" w:rsidP="00C074DA">
      <w:pPr>
        <w:pStyle w:val="PargrafodaLista"/>
        <w:numPr>
          <w:ilvl w:val="1"/>
          <w:numId w:val="1"/>
        </w:numPr>
        <w:spacing w:before="120" w:after="120" w:line="276" w:lineRule="auto"/>
        <w:ind w:right="-15"/>
        <w:jc w:val="both"/>
        <w:rPr>
          <w:rFonts w:cs="Arial"/>
          <w:color w:val="000000" w:themeColor="text1"/>
          <w:szCs w:val="20"/>
          <w:lang w:eastAsia="en-US"/>
        </w:rPr>
      </w:pPr>
      <w:r>
        <w:rPr>
          <w:rFonts w:cs="Arial"/>
          <w:color w:val="000000" w:themeColor="text1"/>
          <w:szCs w:val="20"/>
          <w:lang w:eastAsia="en-US"/>
        </w:rPr>
        <w:lastRenderedPageBreak/>
        <w:t xml:space="preserve">Se houver indícios de inexequibilidade da proposta de preço, ou em caso da necessidade de esclarecimentos </w:t>
      </w:r>
      <w:r>
        <w:rPr>
          <w:rFonts w:cs="Arial"/>
          <w:szCs w:val="20"/>
        </w:rPr>
        <w:t>complementares</w:t>
      </w:r>
      <w:r>
        <w:rPr>
          <w:rFonts w:cs="Arial"/>
          <w:color w:val="000000" w:themeColor="text1"/>
          <w:szCs w:val="20"/>
          <w:lang w:eastAsia="en-US"/>
        </w:rPr>
        <w:t>, poderão ser efetuadas diligências, para que</w:t>
      </w:r>
      <w:r w:rsidR="00F67805">
        <w:rPr>
          <w:rFonts w:cs="Arial"/>
          <w:color w:val="000000" w:themeColor="text1"/>
          <w:szCs w:val="20"/>
          <w:lang w:eastAsia="en-US"/>
        </w:rPr>
        <w:t xml:space="preserve"> </w:t>
      </w:r>
      <w:r>
        <w:rPr>
          <w:rFonts w:cs="Arial"/>
          <w:color w:val="000000" w:themeColor="text1"/>
          <w:szCs w:val="20"/>
          <w:lang w:eastAsia="en-US"/>
        </w:rPr>
        <w:t xml:space="preserve">o fornecedor comprove a exequibilidade da proposta.  </w:t>
      </w:r>
    </w:p>
    <w:p w14:paraId="77FAA236" w14:textId="4017D4C8"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 xml:space="preserve">Erros no preenchimento da planilha não constituem motivo para a desclassificação da proposta. A planilha </w:t>
      </w:r>
      <w:r>
        <w:rPr>
          <w:rFonts w:cs="Arial"/>
          <w:szCs w:val="20"/>
        </w:rPr>
        <w:t>poderá</w:t>
      </w:r>
      <w:r>
        <w:rPr>
          <w:rFonts w:cs="Arial"/>
          <w:color w:val="000000" w:themeColor="text1"/>
          <w:szCs w:val="20"/>
          <w:lang w:eastAsia="en-US"/>
        </w:rPr>
        <w:t xml:space="preserve"> ser ajustada pelo fornecedor, no prazo indicado pelo sistema, desde que não haja majoração do preço</w:t>
      </w:r>
      <w:r w:rsidR="000B491B">
        <w:rPr>
          <w:rFonts w:cs="Arial"/>
          <w:color w:val="000000" w:themeColor="text1"/>
          <w:szCs w:val="20"/>
          <w:lang w:eastAsia="en-US"/>
        </w:rPr>
        <w:t xml:space="preserve"> e que se comprove que este é o bastante para arcar com todos os custos da contratação</w:t>
      </w:r>
      <w:r>
        <w:rPr>
          <w:rFonts w:cs="Arial"/>
          <w:color w:val="000000" w:themeColor="text1"/>
          <w:szCs w:val="20"/>
          <w:lang w:eastAsia="en-US"/>
        </w:rPr>
        <w:t>.</w:t>
      </w:r>
    </w:p>
    <w:p w14:paraId="652DF9E9"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O ajuste de que trata este dispositivo se limita a sanar erros ou falhas que não alterem a substância das propostas;</w:t>
      </w:r>
    </w:p>
    <w:p w14:paraId="2FD94912" w14:textId="77777777" w:rsidR="00C074DA" w:rsidRDefault="00C074DA" w:rsidP="00C074DA">
      <w:pPr>
        <w:pStyle w:val="PargrafodaLista"/>
        <w:numPr>
          <w:ilvl w:val="2"/>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Considera-se erro no preenchimento da planilha passível de correção a indicação de recolhimento de impostos e contribuições na forma do Simples Nacional, quando não cabível esse regime.</w:t>
      </w:r>
    </w:p>
    <w:p w14:paraId="3DD500D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14:paraId="2F8D447E" w14:textId="763B0764"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Se a proposta ou lance vencedor for desclassificado, será examinada a proposta ou lance subsequente, e assim sucessivamente, na ordem de classificação.</w:t>
      </w:r>
    </w:p>
    <w:p w14:paraId="59896532" w14:textId="77777777"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Havendo necessidade, a sessão será suspensa, informando-se no “chat” a nova data e horário para a sua continuidade.</w:t>
      </w:r>
    </w:p>
    <w:p w14:paraId="39D0B49B" w14:textId="5C928FAA" w:rsidR="000B491B" w:rsidRPr="00D00F90" w:rsidRDefault="004D5BA9" w:rsidP="00C074DA">
      <w:pPr>
        <w:pStyle w:val="PargrafodaLista"/>
        <w:numPr>
          <w:ilvl w:val="1"/>
          <w:numId w:val="1"/>
        </w:numPr>
        <w:spacing w:before="120" w:after="120" w:line="276" w:lineRule="auto"/>
        <w:jc w:val="both"/>
        <w:rPr>
          <w:rFonts w:cs="Arial"/>
          <w:szCs w:val="20"/>
          <w:lang w:eastAsia="en-US"/>
        </w:rPr>
      </w:pPr>
      <w:r w:rsidRPr="00D00F90">
        <w:rPr>
          <w:rFonts w:cs="Arial"/>
          <w:szCs w:val="20"/>
        </w:rPr>
        <w:t xml:space="preserve">Caso seja </w:t>
      </w:r>
      <w:r w:rsidRPr="00D00F90">
        <w:t>estabelecida a exigência de apresentação de amostra(s)</w:t>
      </w:r>
      <w:r w:rsidR="0058107D" w:rsidRPr="00D00F90">
        <w:t xml:space="preserve"> ou de</w:t>
      </w:r>
      <w:r w:rsidRPr="00D00F90">
        <w:t xml:space="preserve"> execução de prova de conceito na documentação que integra este Aviso como Anexo</w:t>
      </w:r>
      <w:r w:rsidR="009301DD" w:rsidRPr="00D00F90">
        <w:t xml:space="preserve"> considerando o objeto do procedimento</w:t>
      </w:r>
      <w:r w:rsidRPr="00D00F90">
        <w:t xml:space="preserve">, por ocasião do julgamento das propostas, será exigido do fornecedor classificado em primeiro lugar a </w:t>
      </w:r>
      <w:r w:rsidR="009301DD" w:rsidRPr="00D00F90">
        <w:t>sua realização</w:t>
      </w:r>
      <w:r w:rsidRPr="00D00F90">
        <w:t>, conforme procedimento disciplinado na documentação que integra este Aviso</w:t>
      </w:r>
      <w:r w:rsidRPr="009301DD">
        <w:rPr>
          <w:rFonts w:cs="Arial"/>
          <w:szCs w:val="20"/>
        </w:rPr>
        <w:t>.</w:t>
      </w:r>
    </w:p>
    <w:p w14:paraId="06FC1DB0" w14:textId="51978F8C" w:rsidR="00C074DA" w:rsidRDefault="00C074DA" w:rsidP="00C074DA">
      <w:pPr>
        <w:pStyle w:val="PargrafodaLista"/>
        <w:numPr>
          <w:ilvl w:val="1"/>
          <w:numId w:val="1"/>
        </w:numPr>
        <w:spacing w:before="120" w:after="120" w:line="276" w:lineRule="auto"/>
        <w:jc w:val="both"/>
        <w:rPr>
          <w:rFonts w:cs="Arial"/>
          <w:color w:val="000000" w:themeColor="text1"/>
          <w:szCs w:val="20"/>
          <w:lang w:eastAsia="en-US"/>
        </w:rPr>
      </w:pPr>
      <w:r>
        <w:rPr>
          <w:rFonts w:cs="Arial"/>
          <w:color w:val="000000" w:themeColor="text1"/>
          <w:szCs w:val="20"/>
          <w:lang w:eastAsia="en-US"/>
        </w:rPr>
        <w:t>Encerrada a análise quanto à aceitação da proposta, será iniciada a fase de habilitação, observado o disposto neste Aviso de Contratação Direta.</w:t>
      </w:r>
    </w:p>
    <w:p w14:paraId="110B9958" w14:textId="77777777" w:rsidR="00C074DA" w:rsidRDefault="00C074DA" w:rsidP="00781AFF">
      <w:pPr>
        <w:pStyle w:val="Ttulo1"/>
      </w:pPr>
      <w:bookmarkStart w:id="32" w:name="_Toc142925866"/>
      <w:r>
        <w:t>HABILITAÇÃO</w:t>
      </w:r>
      <w:bookmarkEnd w:id="32"/>
    </w:p>
    <w:p w14:paraId="0506857C" w14:textId="06D8E241" w:rsidR="00C074DA" w:rsidRPr="008F1898" w:rsidRDefault="00C074DA" w:rsidP="00C074DA">
      <w:pPr>
        <w:numPr>
          <w:ilvl w:val="1"/>
          <w:numId w:val="1"/>
        </w:numPr>
        <w:spacing w:before="120" w:after="120" w:line="276" w:lineRule="auto"/>
        <w:contextualSpacing/>
        <w:jc w:val="both"/>
        <w:rPr>
          <w:rFonts w:cs="Arial"/>
          <w:b/>
          <w:szCs w:val="20"/>
          <w:lang w:eastAsia="ar-SA"/>
        </w:rPr>
      </w:pPr>
      <w:r>
        <w:rPr>
          <w:rFonts w:cs="Arial"/>
          <w:szCs w:val="20"/>
          <w:lang w:eastAsia="ar-SA"/>
        </w:rPr>
        <w:t xml:space="preserve">Os </w:t>
      </w:r>
      <w:r>
        <w:rPr>
          <w:rFonts w:cs="Arial"/>
          <w:color w:val="000000"/>
          <w:szCs w:val="20"/>
        </w:rPr>
        <w:t>documentos</w:t>
      </w:r>
      <w:r>
        <w:rPr>
          <w:rFonts w:cs="Arial"/>
          <w:szCs w:val="20"/>
          <w:lang w:eastAsia="ar-SA"/>
        </w:rPr>
        <w:t xml:space="preserve"> </w:t>
      </w:r>
      <w:r w:rsidR="0038396E">
        <w:rPr>
          <w:rFonts w:cs="Arial"/>
          <w:szCs w:val="20"/>
          <w:lang w:eastAsia="ar-SA"/>
        </w:rPr>
        <w:t>que</w:t>
      </w:r>
      <w:r>
        <w:rPr>
          <w:rFonts w:cs="Arial"/>
          <w:szCs w:val="20"/>
          <w:lang w:eastAsia="ar-SA"/>
        </w:rPr>
        <w:t xml:space="preserve"> ser</w:t>
      </w:r>
      <w:r w:rsidR="0038396E">
        <w:rPr>
          <w:rFonts w:cs="Arial"/>
          <w:szCs w:val="20"/>
          <w:lang w:eastAsia="ar-SA"/>
        </w:rPr>
        <w:t>ão</w:t>
      </w:r>
      <w:r>
        <w:rPr>
          <w:rFonts w:cs="Arial"/>
          <w:szCs w:val="20"/>
          <w:lang w:eastAsia="ar-SA"/>
        </w:rPr>
        <w:t xml:space="preserve"> exigidos para fins de habilitação</w:t>
      </w:r>
      <w:r w:rsidR="0038396E">
        <w:rPr>
          <w:rFonts w:cs="Arial"/>
          <w:szCs w:val="20"/>
          <w:lang w:eastAsia="ar-SA"/>
        </w:rPr>
        <w:t xml:space="preserve"> estão especificados na documentação que constitui Anexo deste Aviso</w:t>
      </w:r>
      <w:r w:rsidR="00EB68AC">
        <w:rPr>
          <w:rFonts w:cs="Arial"/>
          <w:szCs w:val="20"/>
          <w:lang w:eastAsia="ar-SA"/>
        </w:rPr>
        <w:t xml:space="preserve">, </w:t>
      </w:r>
      <w:r>
        <w:rPr>
          <w:rFonts w:cs="Arial"/>
          <w:szCs w:val="20"/>
          <w:lang w:eastAsia="ar-SA"/>
        </w:rPr>
        <w:t>e serão solicitados do fornecedor mais bem classificado na fase de lances</w:t>
      </w:r>
      <w:r w:rsidR="002A6E53">
        <w:rPr>
          <w:rFonts w:cs="Arial"/>
          <w:szCs w:val="20"/>
          <w:lang w:eastAsia="ar-SA"/>
        </w:rPr>
        <w:t xml:space="preserve">, nos termos dos arts. 62 a 70 da </w:t>
      </w:r>
      <w:hyperlink r:id="rId65" w:history="1">
        <w:r w:rsidR="002A6E53" w:rsidRPr="0030435E">
          <w:rPr>
            <w:rStyle w:val="Hyperlink"/>
            <w:rFonts w:cs="Arial"/>
            <w:szCs w:val="20"/>
            <w:lang w:eastAsia="ar-SA"/>
          </w:rPr>
          <w:t>Lei nº 14.133, de 2021</w:t>
        </w:r>
      </w:hyperlink>
      <w:r>
        <w:rPr>
          <w:rFonts w:cs="Arial"/>
          <w:szCs w:val="20"/>
          <w:lang w:eastAsia="ar-SA"/>
        </w:rPr>
        <w:t>.</w:t>
      </w:r>
    </w:p>
    <w:p w14:paraId="1D48F771" w14:textId="2FEAEA84" w:rsidR="00C074DA" w:rsidRDefault="0088296C" w:rsidP="00C074DA">
      <w:pPr>
        <w:numPr>
          <w:ilvl w:val="1"/>
          <w:numId w:val="1"/>
        </w:numPr>
        <w:spacing w:before="120" w:after="120" w:line="276" w:lineRule="auto"/>
        <w:contextualSpacing/>
        <w:jc w:val="both"/>
        <w:rPr>
          <w:rFonts w:cs="Arial"/>
          <w:szCs w:val="20"/>
        </w:rPr>
      </w:pPr>
      <w:r>
        <w:rPr>
          <w:rFonts w:cs="Arial"/>
          <w:szCs w:val="20"/>
        </w:rPr>
        <w:t>A</w:t>
      </w:r>
      <w:r w:rsidR="00C074DA">
        <w:rPr>
          <w:rFonts w:cs="Arial"/>
          <w:szCs w:val="20"/>
        </w:rPr>
        <w:t xml:space="preserve"> habilitação dos fornecedores será verificada por meio do SICAF, </w:t>
      </w:r>
      <w:r w:rsidR="002A6E53">
        <w:rPr>
          <w:rFonts w:cs="Arial"/>
          <w:szCs w:val="20"/>
        </w:rPr>
        <w:t>quanto a</w:t>
      </w:r>
      <w:r w:rsidR="00C074DA">
        <w:rPr>
          <w:rFonts w:cs="Arial"/>
          <w:szCs w:val="20"/>
        </w:rPr>
        <w:t>os documentos por ele abrangidos</w:t>
      </w:r>
      <w:r w:rsidR="00C074DA">
        <w:rPr>
          <w:rFonts w:cs="Arial"/>
          <w:color w:val="000000" w:themeColor="text1"/>
          <w:szCs w:val="20"/>
        </w:rPr>
        <w:t>.</w:t>
      </w:r>
    </w:p>
    <w:p w14:paraId="13495D3B"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É dever do fornecedor atualizar previamente as comprovações constantes do SICAF para que estejam vigentes na data da abertura da sessão pública, ou encaminhar, quando solicitado, a respectiva documentação atualizada.</w:t>
      </w:r>
    </w:p>
    <w:p w14:paraId="008A563C" w14:textId="77777777" w:rsidR="00C074DA" w:rsidRDefault="00C074DA" w:rsidP="00C074DA">
      <w:pPr>
        <w:numPr>
          <w:ilvl w:val="2"/>
          <w:numId w:val="1"/>
        </w:numPr>
        <w:spacing w:before="120" w:after="120" w:line="276" w:lineRule="auto"/>
        <w:contextualSpacing/>
        <w:jc w:val="both"/>
        <w:rPr>
          <w:rFonts w:cs="Arial"/>
          <w:color w:val="000000" w:themeColor="text1"/>
          <w:szCs w:val="20"/>
        </w:rPr>
      </w:pPr>
      <w:r>
        <w:rPr>
          <w:rFonts w:cs="Arial"/>
          <w:color w:val="000000" w:themeColor="text1"/>
          <w:szCs w:val="20"/>
        </w:rPr>
        <w:t>O descumprimento do subitem acima implicará a inabilitação do fornecedor, exceto se a consulta aos sítios eletrônicos oficiais emissores de certidões lograr êxito em encontrar a(s) certidão(ões) válida(s).</w:t>
      </w:r>
    </w:p>
    <w:p w14:paraId="561AFF4E" w14:textId="1E0B7260" w:rsidR="00C074DA" w:rsidRDefault="00C074DA" w:rsidP="00C074DA">
      <w:pPr>
        <w:numPr>
          <w:ilvl w:val="1"/>
          <w:numId w:val="1"/>
        </w:numPr>
        <w:spacing w:before="120" w:after="120" w:line="276" w:lineRule="auto"/>
        <w:contextualSpacing/>
        <w:jc w:val="both"/>
        <w:rPr>
          <w:rFonts w:cs="Arial"/>
          <w:color w:val="000000" w:themeColor="text1"/>
          <w:szCs w:val="20"/>
        </w:rPr>
      </w:pPr>
      <w:r>
        <w:rPr>
          <w:rFonts w:cs="Arial"/>
          <w:color w:val="000000" w:themeColor="text1"/>
          <w:szCs w:val="20"/>
        </w:rPr>
        <w:t xml:space="preserve">Na hipótese de necessidade de envio de documentos complementares, indispensáveis à confirmação dos já apresentados para a habilitação, ou de documentos não constantes do SICAF, o fornecedor será convocado a encaminhá-los, em formato digital, por meio do sistema, no prazo de </w:t>
      </w:r>
      <w:permStart w:id="283850188" w:edGrp="everyone"/>
      <w:r w:rsidRPr="00D00F90">
        <w:rPr>
          <w:rFonts w:cs="Arial"/>
          <w:i/>
          <w:iCs/>
          <w:color w:val="FF0000"/>
          <w:szCs w:val="20"/>
        </w:rPr>
        <w:t>........</w:t>
      </w:r>
      <w:r>
        <w:rPr>
          <w:rFonts w:cs="Arial"/>
          <w:color w:val="FF0000"/>
          <w:szCs w:val="20"/>
        </w:rPr>
        <w:t>,</w:t>
      </w:r>
      <w:r>
        <w:rPr>
          <w:rFonts w:cs="Arial"/>
          <w:color w:val="000000" w:themeColor="text1"/>
          <w:szCs w:val="20"/>
        </w:rPr>
        <w:t xml:space="preserve"> </w:t>
      </w:r>
      <w:permEnd w:id="283850188"/>
      <w:r>
        <w:rPr>
          <w:rFonts w:cs="Arial"/>
          <w:color w:val="000000" w:themeColor="text1"/>
          <w:szCs w:val="20"/>
        </w:rPr>
        <w:t>sob pena de inabilitação. (</w:t>
      </w:r>
      <w:r w:rsidR="002A6E53">
        <w:rPr>
          <w:rFonts w:cs="Arial"/>
          <w:color w:val="000000" w:themeColor="text1"/>
          <w:szCs w:val="20"/>
        </w:rPr>
        <w:t xml:space="preserve">art. 17, § 2º, do </w:t>
      </w:r>
      <w:hyperlink r:id="rId66" w:history="1">
        <w:r w:rsidR="002A6E53" w:rsidRPr="00E11AC8">
          <w:rPr>
            <w:rStyle w:val="Hyperlink"/>
            <w:rFonts w:cs="Arial"/>
            <w:szCs w:val="20"/>
          </w:rPr>
          <w:t>Decreto estadual nº 68.304, de 2024</w:t>
        </w:r>
      </w:hyperlink>
      <w:r>
        <w:rPr>
          <w:rFonts w:cs="Arial"/>
          <w:color w:val="000000" w:themeColor="text1"/>
          <w:szCs w:val="20"/>
        </w:rPr>
        <w:t>).</w:t>
      </w:r>
    </w:p>
    <w:p w14:paraId="64C1466D" w14:textId="77777777" w:rsidR="00C074DA" w:rsidRDefault="00C074DA" w:rsidP="00C074DA">
      <w:pPr>
        <w:numPr>
          <w:ilvl w:val="1"/>
          <w:numId w:val="1"/>
        </w:numPr>
        <w:spacing w:before="120" w:after="120" w:line="276" w:lineRule="auto"/>
        <w:contextualSpacing/>
        <w:jc w:val="both"/>
        <w:rPr>
          <w:rFonts w:cs="Arial"/>
          <w:b/>
          <w:bCs/>
          <w:szCs w:val="20"/>
        </w:rPr>
      </w:pPr>
      <w:bookmarkStart w:id="33" w:name="_Hlk156309088"/>
      <w:r>
        <w:rPr>
          <w:rFonts w:cs="Arial"/>
          <w:color w:val="000000" w:themeColor="text1"/>
          <w:szCs w:val="20"/>
        </w:rPr>
        <w:t>Somente haverá a necessidade de comprovação do preenchimento de requisitos mediante apresentação dos documentos originais não-digitais quando houver dúvida em relação à integridade do documento digital.</w:t>
      </w:r>
    </w:p>
    <w:p w14:paraId="65B7A8E6" w14:textId="77777777"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t>Não serão aceitos documentos de habilitação com indicação de CNPJ/CPF diferentes, salvo aqueles legalmente permitidos.</w:t>
      </w:r>
    </w:p>
    <w:p w14:paraId="51D76F92" w14:textId="6834C223" w:rsidR="00C074DA" w:rsidRPr="00BD16B6" w:rsidRDefault="00C074DA" w:rsidP="00C074DA">
      <w:pPr>
        <w:numPr>
          <w:ilvl w:val="1"/>
          <w:numId w:val="1"/>
        </w:numPr>
        <w:spacing w:before="120" w:after="120" w:line="276" w:lineRule="auto"/>
        <w:contextualSpacing/>
        <w:jc w:val="both"/>
        <w:rPr>
          <w:rFonts w:cs="Arial"/>
          <w:color w:val="000000" w:themeColor="text1"/>
          <w:szCs w:val="20"/>
        </w:rPr>
      </w:pPr>
      <w:r w:rsidRPr="00BD16B6">
        <w:rPr>
          <w:rFonts w:cs="Arial"/>
          <w:color w:val="000000" w:themeColor="text1"/>
          <w:szCs w:val="20"/>
        </w:rPr>
        <w:lastRenderedPageBreak/>
        <w:t>Se o fornecedor for a matriz, todos os documentos deverão estar em nome da matriz, e se o fornecedor for a filial, todos os documentos deverão estar em nome da filial, exceto para atestados de capacidade técnica</w:t>
      </w:r>
      <w:r w:rsidR="00144465">
        <w:rPr>
          <w:rFonts w:cs="Arial"/>
          <w:color w:val="000000" w:themeColor="text1"/>
          <w:szCs w:val="20"/>
        </w:rPr>
        <w:t>, caso exigidos</w:t>
      </w:r>
      <w:r w:rsidRPr="00BD16B6">
        <w:rPr>
          <w:rFonts w:cs="Arial"/>
          <w:color w:val="000000" w:themeColor="text1"/>
          <w:szCs w:val="20"/>
        </w:rPr>
        <w:t>, e no caso daqueles documentos que, pela própria natureza, comprovadamente, forem emitidos somente em nome da matriz.</w:t>
      </w:r>
    </w:p>
    <w:bookmarkEnd w:id="33"/>
    <w:p w14:paraId="41AEBDD0" w14:textId="05BCB9CB" w:rsidR="00C074DA" w:rsidRPr="00144465" w:rsidRDefault="00144465" w:rsidP="00144465">
      <w:pPr>
        <w:numPr>
          <w:ilvl w:val="1"/>
          <w:numId w:val="1"/>
        </w:numPr>
        <w:spacing w:before="120" w:after="120" w:line="276" w:lineRule="auto"/>
        <w:contextualSpacing/>
        <w:jc w:val="both"/>
        <w:rPr>
          <w:rFonts w:cs="Arial"/>
          <w:i/>
          <w:color w:val="FF0000"/>
          <w:szCs w:val="20"/>
        </w:rPr>
      </w:pPr>
      <w:permStart w:id="1392190718" w:edGrp="everyone"/>
      <w:r w:rsidRPr="00387306">
        <w:rPr>
          <w:rFonts w:cs="Arial"/>
          <w:i/>
          <w:iCs/>
          <w:color w:val="FF0000"/>
          <w:szCs w:val="20"/>
        </w:rPr>
        <w:t>Caso a documentação que compõe este Aviso estabeleça que o objeto desta dispensa eletrônica contém mais de um item</w:t>
      </w:r>
      <w:r>
        <w:rPr>
          <w:rFonts w:cs="Arial"/>
          <w:i/>
          <w:iCs/>
          <w:color w:val="FF0000"/>
          <w:szCs w:val="20"/>
        </w:rPr>
        <w:t xml:space="preserve"> e exigências de habilitação econômico-financeira e técnica cumulativas, o</w:t>
      </w:r>
      <w:commentRangeStart w:id="34"/>
      <w:r w:rsidR="00C074DA" w:rsidRPr="00144465">
        <w:rPr>
          <w:rFonts w:cs="Arial"/>
          <w:i/>
          <w:color w:val="FF0000"/>
          <w:szCs w:val="20"/>
        </w:rPr>
        <w:t xml:space="preserve"> fornecedor provisoriamente vencedor </w:t>
      </w:r>
      <w:r w:rsidR="001E7150">
        <w:rPr>
          <w:rFonts w:cs="Arial"/>
          <w:i/>
          <w:color w:val="FF0000"/>
          <w:szCs w:val="20"/>
        </w:rPr>
        <w:t>quanto a</w:t>
      </w:r>
      <w:r w:rsidR="00C074DA" w:rsidRPr="00144465">
        <w:rPr>
          <w:rFonts w:cs="Arial"/>
          <w:i/>
          <w:color w:val="FF0000"/>
          <w:szCs w:val="20"/>
        </w:rPr>
        <w:t xml:space="preserve"> um item, que estiver co</w:t>
      </w:r>
      <w:r w:rsidR="001E7150">
        <w:rPr>
          <w:rFonts w:cs="Arial"/>
          <w:i/>
          <w:color w:val="FF0000"/>
          <w:szCs w:val="20"/>
        </w:rPr>
        <w:t>mpeti</w:t>
      </w:r>
      <w:r w:rsidR="00C074DA" w:rsidRPr="00144465">
        <w:rPr>
          <w:rFonts w:cs="Arial"/>
          <w:i/>
          <w:color w:val="FF0000"/>
          <w:szCs w:val="20"/>
        </w:rPr>
        <w:t xml:space="preserve">ndo </w:t>
      </w:r>
      <w:r w:rsidR="001E7150">
        <w:rPr>
          <w:rFonts w:cs="Arial"/>
          <w:i/>
          <w:color w:val="FF0000"/>
          <w:szCs w:val="20"/>
        </w:rPr>
        <w:t>em relação a</w:t>
      </w:r>
      <w:r w:rsidR="00C074DA" w:rsidRPr="00144465">
        <w:rPr>
          <w:rFonts w:cs="Arial"/>
          <w:i/>
          <w:color w:val="FF0000"/>
          <w:szCs w:val="20"/>
        </w:rPr>
        <w:t xml:space="preserve"> outro item, ficará obrigado a comprovar os requisitos de habilitação</w:t>
      </w:r>
      <w:r>
        <w:rPr>
          <w:rFonts w:cs="Arial"/>
          <w:i/>
          <w:color w:val="FF0000"/>
          <w:szCs w:val="20"/>
        </w:rPr>
        <w:t xml:space="preserve"> econômico-financeira e técnica</w:t>
      </w:r>
      <w:r w:rsidR="00C074DA" w:rsidRPr="00144465">
        <w:rPr>
          <w:rFonts w:cs="Arial"/>
          <w:i/>
          <w:color w:val="FF0000"/>
          <w:szCs w:val="20"/>
        </w:rPr>
        <w:t xml:space="preserve"> cumulativamente, isto é, somando as exigências </w:t>
      </w:r>
      <w:r w:rsidR="001E7150">
        <w:rPr>
          <w:rFonts w:cs="Arial"/>
          <w:i/>
          <w:color w:val="FF0000"/>
          <w:szCs w:val="20"/>
        </w:rPr>
        <w:t>concernentes a</w:t>
      </w:r>
      <w:r w:rsidR="00C074DA" w:rsidRPr="00144465">
        <w:rPr>
          <w:rFonts w:cs="Arial"/>
          <w:i/>
          <w:color w:val="FF0000"/>
          <w:szCs w:val="20"/>
        </w:rPr>
        <w:t xml:space="preserve">o item em que venceu </w:t>
      </w:r>
      <w:r w:rsidR="001E7150">
        <w:rPr>
          <w:rFonts w:cs="Arial"/>
          <w:i/>
          <w:color w:val="FF0000"/>
          <w:szCs w:val="20"/>
        </w:rPr>
        <w:t>com aquelas que se referem a</w:t>
      </w:r>
      <w:r w:rsidR="00C074DA" w:rsidRPr="00144465">
        <w:rPr>
          <w:rFonts w:cs="Arial"/>
          <w:i/>
          <w:color w:val="FF0000"/>
          <w:szCs w:val="20"/>
        </w:rPr>
        <w:t>o item em que estiver co</w:t>
      </w:r>
      <w:r w:rsidR="001E7150">
        <w:rPr>
          <w:rFonts w:cs="Arial"/>
          <w:i/>
          <w:color w:val="FF0000"/>
          <w:szCs w:val="20"/>
        </w:rPr>
        <w:t>mpeti</w:t>
      </w:r>
      <w:r w:rsidR="00C074DA" w:rsidRPr="00144465">
        <w:rPr>
          <w:rFonts w:cs="Arial"/>
          <w:i/>
          <w:color w:val="FF0000"/>
          <w:szCs w:val="20"/>
        </w:rPr>
        <w:t>ndo, e assim sucessivamente, sob pena de inabilitação, além da aplicação das sanções cabíveis.</w:t>
      </w:r>
    </w:p>
    <w:p w14:paraId="1734F261" w14:textId="05701F3F" w:rsidR="00C074DA" w:rsidRPr="00302752" w:rsidRDefault="00C074DA" w:rsidP="00D00F90">
      <w:pPr>
        <w:numPr>
          <w:ilvl w:val="2"/>
          <w:numId w:val="1"/>
        </w:numPr>
        <w:spacing w:before="120" w:after="120" w:line="276" w:lineRule="auto"/>
        <w:contextualSpacing/>
        <w:jc w:val="both"/>
        <w:rPr>
          <w:rFonts w:cs="Arial"/>
          <w:i/>
          <w:color w:val="FF0000"/>
          <w:szCs w:val="20"/>
        </w:rPr>
      </w:pPr>
      <w:r w:rsidRPr="00302752">
        <w:rPr>
          <w:rFonts w:cs="Arial"/>
          <w:i/>
          <w:color w:val="FF0000"/>
          <w:szCs w:val="20"/>
        </w:rPr>
        <w:t>Não havendo a comprovação dos requisitos de habilitação</w:t>
      </w:r>
      <w:r w:rsidR="001E7150" w:rsidRPr="00302752">
        <w:rPr>
          <w:rFonts w:cs="Arial"/>
          <w:i/>
          <w:color w:val="FF0000"/>
          <w:szCs w:val="20"/>
        </w:rPr>
        <w:t xml:space="preserve"> econômico-financeira e técnica cumulativos</w:t>
      </w:r>
      <w:r w:rsidRPr="00302752">
        <w:rPr>
          <w:rFonts w:cs="Arial"/>
          <w:i/>
          <w:color w:val="FF0000"/>
          <w:szCs w:val="20"/>
        </w:rPr>
        <w:t xml:space="preserve">, a inabilitação recairá sobre o(s) item(ns) de menor(es) valor(es) cuja retirada(s) seja(m) suficiente(s) para a habilitação do fornecedor </w:t>
      </w:r>
      <w:r w:rsidR="001E7150" w:rsidRPr="00302752">
        <w:rPr>
          <w:rFonts w:cs="Arial"/>
          <w:i/>
          <w:color w:val="FF0000"/>
          <w:szCs w:val="20"/>
        </w:rPr>
        <w:t>quanto a</w:t>
      </w:r>
      <w:r w:rsidRPr="00302752">
        <w:rPr>
          <w:rFonts w:cs="Arial"/>
          <w:i/>
          <w:color w:val="FF0000"/>
          <w:szCs w:val="20"/>
        </w:rPr>
        <w:t>o</w:t>
      </w:r>
      <w:r w:rsidR="001E7150" w:rsidRPr="00302752">
        <w:rPr>
          <w:rFonts w:cs="Arial"/>
          <w:i/>
          <w:color w:val="FF0000"/>
          <w:szCs w:val="20"/>
        </w:rPr>
        <w:t>(</w:t>
      </w:r>
      <w:r w:rsidRPr="00302752">
        <w:rPr>
          <w:rFonts w:cs="Arial"/>
          <w:i/>
          <w:color w:val="FF0000"/>
          <w:szCs w:val="20"/>
        </w:rPr>
        <w:t>s</w:t>
      </w:r>
      <w:r w:rsidR="001E7150" w:rsidRPr="00302752">
        <w:rPr>
          <w:rFonts w:cs="Arial"/>
          <w:i/>
          <w:color w:val="FF0000"/>
          <w:szCs w:val="20"/>
        </w:rPr>
        <w:t>)</w:t>
      </w:r>
      <w:r w:rsidRPr="00302752">
        <w:rPr>
          <w:rFonts w:cs="Arial"/>
          <w:i/>
          <w:color w:val="FF0000"/>
          <w:szCs w:val="20"/>
        </w:rPr>
        <w:t xml:space="preserve"> remanescente</w:t>
      </w:r>
      <w:r w:rsidR="001E7150" w:rsidRPr="00302752">
        <w:rPr>
          <w:rFonts w:cs="Arial"/>
          <w:i/>
          <w:color w:val="FF0000"/>
          <w:szCs w:val="20"/>
        </w:rPr>
        <w:t>(</w:t>
      </w:r>
      <w:r w:rsidRPr="00302752">
        <w:rPr>
          <w:rFonts w:cs="Arial"/>
          <w:i/>
          <w:color w:val="FF0000"/>
          <w:szCs w:val="20"/>
        </w:rPr>
        <w:t>s</w:t>
      </w:r>
      <w:r w:rsidR="001E7150" w:rsidRPr="00302752">
        <w:rPr>
          <w:rFonts w:cs="Arial"/>
          <w:i/>
          <w:color w:val="FF0000"/>
          <w:szCs w:val="20"/>
        </w:rPr>
        <w:t>)</w:t>
      </w:r>
      <w:r w:rsidRPr="00302752">
        <w:rPr>
          <w:rFonts w:cs="Arial"/>
          <w:i/>
          <w:color w:val="FF0000"/>
          <w:szCs w:val="20"/>
        </w:rPr>
        <w:t>.</w:t>
      </w:r>
      <w:commentRangeEnd w:id="34"/>
      <w:r w:rsidR="00BD16B6">
        <w:rPr>
          <w:rStyle w:val="Refdecomentrio"/>
        </w:rPr>
        <w:commentReference w:id="34"/>
      </w:r>
    </w:p>
    <w:permEnd w:id="1392190718"/>
    <w:p w14:paraId="57945FB6" w14:textId="77777777" w:rsidR="00C074DA" w:rsidRDefault="00C074DA" w:rsidP="00C074DA">
      <w:pPr>
        <w:numPr>
          <w:ilvl w:val="1"/>
          <w:numId w:val="1"/>
        </w:numPr>
        <w:spacing w:before="120" w:after="120" w:line="276" w:lineRule="auto"/>
        <w:contextualSpacing/>
        <w:jc w:val="both"/>
        <w:rPr>
          <w:rFonts w:cs="Arial"/>
          <w:bCs/>
          <w:szCs w:val="20"/>
        </w:rPr>
      </w:pPr>
      <w:r>
        <w:rPr>
          <w:rFonts w:cs="Arial"/>
          <w:bCs/>
          <w:szCs w:val="20"/>
        </w:rPr>
        <w:t xml:space="preserve">Havendo </w:t>
      </w:r>
      <w:r>
        <w:rPr>
          <w:rFonts w:cs="Arial"/>
          <w:iCs/>
        </w:rPr>
        <w:t>necessidade</w:t>
      </w:r>
      <w:r>
        <w:rPr>
          <w:rFonts w:cs="Arial"/>
          <w:bCs/>
          <w:szCs w:val="20"/>
        </w:rPr>
        <w:t xml:space="preserve"> de analisar minuciosamente os documentos exigidos, a sessão será suspensa, sendo informada a nova data e horário para a sua continuidade.</w:t>
      </w:r>
    </w:p>
    <w:p w14:paraId="7228BE14" w14:textId="3DD88D0B" w:rsidR="00C074DA" w:rsidRDefault="00C074DA" w:rsidP="00C074DA">
      <w:pPr>
        <w:numPr>
          <w:ilvl w:val="1"/>
          <w:numId w:val="1"/>
        </w:numPr>
        <w:spacing w:before="120" w:after="120" w:line="276" w:lineRule="auto"/>
        <w:contextualSpacing/>
        <w:jc w:val="both"/>
        <w:rPr>
          <w:rFonts w:cs="Arial"/>
          <w:color w:val="000000"/>
          <w:szCs w:val="20"/>
        </w:rPr>
      </w:pPr>
      <w:r>
        <w:rPr>
          <w:rFonts w:cs="Arial"/>
          <w:color w:val="000000"/>
          <w:szCs w:val="20"/>
        </w:rPr>
        <w:t xml:space="preserve">Será inabilitado o fornecedor que não comprovar sua habilitação, seja por não apresentar </w:t>
      </w:r>
      <w:r>
        <w:rPr>
          <w:rFonts w:cs="Arial"/>
          <w:iCs/>
        </w:rPr>
        <w:t>quaisquer</w:t>
      </w:r>
      <w:r>
        <w:rPr>
          <w:rFonts w:cs="Arial"/>
          <w:color w:val="000000"/>
          <w:szCs w:val="20"/>
        </w:rPr>
        <w:t xml:space="preserve"> dos </w:t>
      </w:r>
      <w:r>
        <w:rPr>
          <w:rFonts w:cs="Arial"/>
          <w:bCs/>
          <w:szCs w:val="20"/>
        </w:rPr>
        <w:t>documentos</w:t>
      </w:r>
      <w:r>
        <w:rPr>
          <w:rFonts w:cs="Arial"/>
          <w:color w:val="000000"/>
          <w:szCs w:val="20"/>
        </w:rPr>
        <w:t xml:space="preserve"> exigidos, ou </w:t>
      </w:r>
      <w:r w:rsidR="00BB3DCD">
        <w:rPr>
          <w:rFonts w:cs="Arial"/>
          <w:color w:val="000000"/>
          <w:szCs w:val="20"/>
        </w:rPr>
        <w:t xml:space="preserve">por os </w:t>
      </w:r>
      <w:r>
        <w:rPr>
          <w:rFonts w:cs="Arial"/>
          <w:color w:val="000000"/>
          <w:szCs w:val="20"/>
        </w:rPr>
        <w:t>apresent</w:t>
      </w:r>
      <w:r w:rsidR="00BB3DCD">
        <w:rPr>
          <w:rFonts w:cs="Arial"/>
          <w:color w:val="000000"/>
          <w:szCs w:val="20"/>
        </w:rPr>
        <w:t>ar</w:t>
      </w:r>
      <w:r>
        <w:rPr>
          <w:rFonts w:cs="Arial"/>
          <w:color w:val="000000"/>
          <w:szCs w:val="20"/>
        </w:rPr>
        <w:t xml:space="preserve"> em desacordo com o estabelecido neste Aviso de Contratação Direta.</w:t>
      </w:r>
    </w:p>
    <w:p w14:paraId="2010F3DD" w14:textId="37A7B829" w:rsidR="00C074DA" w:rsidRDefault="00C074DA" w:rsidP="00C074DA">
      <w:pPr>
        <w:numPr>
          <w:ilvl w:val="2"/>
          <w:numId w:val="1"/>
        </w:numPr>
        <w:spacing w:before="120" w:after="120" w:line="276" w:lineRule="auto"/>
        <w:contextualSpacing/>
        <w:jc w:val="both"/>
        <w:rPr>
          <w:rFonts w:cs="Arial"/>
          <w:color w:val="000000"/>
          <w:szCs w:val="20"/>
        </w:rPr>
      </w:pPr>
      <w:r>
        <w:rPr>
          <w:rFonts w:cs="Arial"/>
          <w:color w:val="000000"/>
          <w:szCs w:val="20"/>
        </w:rPr>
        <w:t xml:space="preserve">Na hipótese de o fornecedor não atender às exigências para a habilitação, o órgão ou entidade examinará a proposta subsequente, e assim sucessivamente, na ordem de classificação, até a apuração de uma proposta que atenda às especificações do objeto e </w:t>
      </w:r>
      <w:r w:rsidR="00CE257D">
        <w:rPr>
          <w:rFonts w:cs="Arial"/>
          <w:color w:val="000000"/>
          <w:szCs w:val="20"/>
        </w:rPr>
        <w:t>à</w:t>
      </w:r>
      <w:r>
        <w:rPr>
          <w:rFonts w:cs="Arial"/>
          <w:color w:val="000000"/>
          <w:szCs w:val="20"/>
        </w:rPr>
        <w:t>s condições de habilitação</w:t>
      </w:r>
      <w:r w:rsidR="00CE257D">
        <w:rPr>
          <w:rFonts w:cs="Arial"/>
          <w:color w:val="000000"/>
          <w:szCs w:val="20"/>
        </w:rPr>
        <w:t>.</w:t>
      </w:r>
    </w:p>
    <w:p w14:paraId="4F3F7B7B" w14:textId="2E2240EB" w:rsidR="00937679" w:rsidRPr="00CE257D" w:rsidRDefault="00C074DA" w:rsidP="00C518D2">
      <w:pPr>
        <w:numPr>
          <w:ilvl w:val="1"/>
          <w:numId w:val="1"/>
        </w:numPr>
        <w:tabs>
          <w:tab w:val="left" w:pos="993"/>
        </w:tabs>
        <w:spacing w:before="120" w:after="120" w:line="276" w:lineRule="auto"/>
        <w:contextualSpacing/>
        <w:jc w:val="both"/>
        <w:rPr>
          <w:szCs w:val="20"/>
        </w:rPr>
      </w:pPr>
      <w:r>
        <w:rPr>
          <w:rFonts w:cs="Arial"/>
          <w:iCs/>
        </w:rPr>
        <w:t>Constatado o atendimento às exigências de habilitação, o fornecedor será habilitado.</w:t>
      </w:r>
    </w:p>
    <w:p w14:paraId="5DD064FA" w14:textId="6064B1A4" w:rsidR="00CE257D" w:rsidRDefault="00CE257D" w:rsidP="00C518D2">
      <w:pPr>
        <w:numPr>
          <w:ilvl w:val="1"/>
          <w:numId w:val="1"/>
        </w:numPr>
        <w:tabs>
          <w:tab w:val="left" w:pos="993"/>
        </w:tabs>
        <w:spacing w:before="120" w:after="120" w:line="276" w:lineRule="auto"/>
        <w:contextualSpacing/>
        <w:jc w:val="both"/>
        <w:rPr>
          <w:szCs w:val="20"/>
        </w:rPr>
      </w:pPr>
      <w:bookmarkStart w:id="35" w:name="_Hlk156309069"/>
      <w:r>
        <w:rPr>
          <w:rFonts w:cs="Arial"/>
          <w:szCs w:val="20"/>
        </w:rPr>
        <w:t xml:space="preserve">A disciplina dos recursos, </w:t>
      </w:r>
      <w:r w:rsidR="001A493D">
        <w:rPr>
          <w:rFonts w:cs="Arial"/>
          <w:szCs w:val="20"/>
        </w:rPr>
        <w:t xml:space="preserve">da </w:t>
      </w:r>
      <w:r>
        <w:rPr>
          <w:rFonts w:cs="Arial"/>
          <w:szCs w:val="20"/>
        </w:rPr>
        <w:t xml:space="preserve">adjudicação e </w:t>
      </w:r>
      <w:r w:rsidR="001A493D">
        <w:rPr>
          <w:rFonts w:cs="Arial"/>
          <w:szCs w:val="20"/>
        </w:rPr>
        <w:t xml:space="preserve">da </w:t>
      </w:r>
      <w:r>
        <w:rPr>
          <w:rFonts w:cs="Arial"/>
          <w:szCs w:val="20"/>
        </w:rPr>
        <w:t>homologação encontra-se no item 12 deste Aviso.</w:t>
      </w:r>
    </w:p>
    <w:p w14:paraId="5FF0BA1E" w14:textId="54ED4246" w:rsidR="00937679" w:rsidRPr="00C518D2" w:rsidRDefault="00937679" w:rsidP="008F1898">
      <w:pPr>
        <w:pStyle w:val="Ttulo1"/>
      </w:pPr>
      <w:bookmarkStart w:id="36" w:name="_Toc142925867"/>
      <w:bookmarkEnd w:id="35"/>
      <w:r w:rsidRPr="00C518D2">
        <w:t>ATA DE REGISTRO DE PREÇOS</w:t>
      </w:r>
      <w:bookmarkEnd w:id="36"/>
    </w:p>
    <w:p w14:paraId="3C94A4C7" w14:textId="57288F2A" w:rsidR="00DA13E7" w:rsidRPr="00C518D2" w:rsidRDefault="00DA13E7" w:rsidP="00937679">
      <w:pPr>
        <w:pStyle w:val="Nivel2"/>
        <w:numPr>
          <w:ilvl w:val="1"/>
          <w:numId w:val="1"/>
        </w:numPr>
        <w:suppressAutoHyphens w:val="0"/>
        <w:rPr>
          <w:rFonts w:ascii="Arial" w:hAnsi="Arial" w:cs="Arial"/>
          <w:i/>
          <w:iCs/>
          <w:color w:val="FF0000"/>
          <w:highlight w:val="cyan"/>
        </w:rPr>
      </w:pPr>
      <w:bookmarkStart w:id="37" w:name="_Hlk156308925"/>
      <w:bookmarkStart w:id="38" w:name="_Hlk156308935"/>
      <w:permStart w:id="634454706" w:edGrp="everyone"/>
      <w:r w:rsidRPr="00DA13E7">
        <w:rPr>
          <w:rFonts w:ascii="Arial" w:hAnsi="Arial" w:cs="Arial"/>
          <w:i/>
          <w:iCs/>
          <w:color w:val="FF0000"/>
        </w:rPr>
        <w:t>A disciplina deste item 8 não se aplica no presente procedimento, por não se tratar de dispensa eletrônica para registro de preços.</w:t>
      </w:r>
    </w:p>
    <w:p w14:paraId="27DEBD14" w14:textId="799F02BF" w:rsidR="00DA13E7" w:rsidRDefault="00DA13E7">
      <w:pPr>
        <w:jc w:val="center"/>
        <w:rPr>
          <w:b/>
          <w:bCs/>
          <w:i/>
          <w:iCs/>
          <w:color w:val="FF0000"/>
          <w:highlight w:val="cyan"/>
        </w:rPr>
      </w:pPr>
      <w:r w:rsidRPr="00C518D2">
        <w:rPr>
          <w:b/>
          <w:bCs/>
          <w:i/>
          <w:iCs/>
          <w:color w:val="FF0000"/>
          <w:highlight w:val="cyan"/>
        </w:rPr>
        <w:t>OU</w:t>
      </w:r>
    </w:p>
    <w:p w14:paraId="7AB117B4" w14:textId="181B7398" w:rsidR="00770E8C" w:rsidRPr="00C518D2" w:rsidRDefault="00770E8C" w:rsidP="00C518D2">
      <w:pPr>
        <w:jc w:val="center"/>
        <w:rPr>
          <w:b/>
          <w:bCs/>
          <w:i/>
          <w:iCs/>
          <w:color w:val="FF0000"/>
          <w:highlight w:val="cyan"/>
        </w:rPr>
      </w:pPr>
      <w:r w:rsidRPr="00930C79">
        <w:rPr>
          <w:b/>
          <w:bCs/>
          <w:i/>
          <w:iCs/>
          <w:color w:val="FF0000"/>
          <w:highlight w:val="cyan"/>
          <w:u w:val="single"/>
        </w:rPr>
        <w:t>[segunda alternativa de redação</w:t>
      </w:r>
      <w:r>
        <w:rPr>
          <w:b/>
          <w:bCs/>
          <w:i/>
          <w:iCs/>
          <w:color w:val="FF0000"/>
          <w:highlight w:val="cyan"/>
          <w:u w:val="single"/>
        </w:rPr>
        <w:t xml:space="preserve"> para o item 8 contendo diversos subitens</w:t>
      </w:r>
      <w:r w:rsidRPr="00930C79">
        <w:rPr>
          <w:b/>
          <w:bCs/>
          <w:i/>
          <w:iCs/>
          <w:color w:val="FF0000"/>
          <w:highlight w:val="cyan"/>
          <w:u w:val="single"/>
        </w:rPr>
        <w:t xml:space="preserve"> caso se trate de registro de preços]</w:t>
      </w:r>
    </w:p>
    <w:bookmarkEnd w:id="37"/>
    <w:p w14:paraId="199DF58C" w14:textId="07685D79"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Homologado o resultado </w:t>
      </w:r>
      <w:r>
        <w:rPr>
          <w:rFonts w:ascii="Arial" w:hAnsi="Arial" w:cs="Arial"/>
          <w:i/>
          <w:iCs/>
          <w:color w:val="FF0000"/>
          <w:highlight w:val="cyan"/>
        </w:rPr>
        <w:t>do procedimento</w:t>
      </w:r>
      <w:r w:rsidRPr="008F1898">
        <w:rPr>
          <w:rFonts w:ascii="Arial" w:hAnsi="Arial" w:cs="Arial"/>
          <w:i/>
          <w:iCs/>
          <w:color w:val="FF0000"/>
          <w:highlight w:val="cyan"/>
        </w:rPr>
        <w:t xml:space="preserve">, o </w:t>
      </w:r>
      <w:r>
        <w:rPr>
          <w:rFonts w:ascii="Arial" w:hAnsi="Arial" w:cs="Arial"/>
          <w:i/>
          <w:iCs/>
          <w:color w:val="FF0000"/>
          <w:highlight w:val="cyan"/>
        </w:rPr>
        <w:t>fornecedor</w:t>
      </w:r>
      <w:r w:rsidRPr="008F1898">
        <w:rPr>
          <w:rFonts w:ascii="Arial" w:hAnsi="Arial" w:cs="Arial"/>
          <w:i/>
          <w:iCs/>
          <w:color w:val="FF0000"/>
          <w:highlight w:val="cyan"/>
        </w:rPr>
        <w:t xml:space="preserve"> mais bem classificado terá o prazo de ......... (........) dias, contados a partir da data de sua convocação, para a</w:t>
      </w:r>
      <w:bookmarkEnd w:id="38"/>
      <w:r w:rsidRPr="008F1898">
        <w:rPr>
          <w:rFonts w:ascii="Arial" w:hAnsi="Arial" w:cs="Arial"/>
          <w:i/>
          <w:iCs/>
          <w:color w:val="FF0000"/>
          <w:highlight w:val="cyan"/>
        </w:rPr>
        <w:t xml:space="preserve">ssinar a Ata de Registro de Preços, </w:t>
      </w:r>
      <w:r w:rsidR="005757D0">
        <w:rPr>
          <w:rFonts w:ascii="Arial" w:hAnsi="Arial" w:cs="Arial"/>
          <w:i/>
          <w:iCs/>
          <w:color w:val="FF0000"/>
          <w:highlight w:val="cyan"/>
        </w:rPr>
        <w:t>conforme minuta que integra este Aviso como Anexo</w:t>
      </w:r>
      <w:r w:rsidRPr="008F1898">
        <w:rPr>
          <w:rFonts w:ascii="Arial" w:hAnsi="Arial" w:cs="Arial"/>
          <w:i/>
          <w:iCs/>
          <w:color w:val="FF0000"/>
          <w:highlight w:val="cyan"/>
        </w:rPr>
        <w:t xml:space="preserve">, sob pena de decadência do direito, sem prejuízo das sanções previstas na </w:t>
      </w:r>
      <w:hyperlink r:id="rId67" w:history="1">
        <w:r w:rsidRPr="00D00F90">
          <w:rPr>
            <w:rStyle w:val="Hyperlink"/>
            <w:rFonts w:ascii="Arial" w:hAnsi="Arial" w:cs="Arial"/>
            <w:i/>
            <w:iCs/>
            <w:color w:val="FF0000"/>
            <w:highlight w:val="cyan"/>
          </w:rPr>
          <w:t>Lei nº 14.133, de 2021</w:t>
        </w:r>
      </w:hyperlink>
      <w:r w:rsidRPr="008F1898">
        <w:rPr>
          <w:rFonts w:ascii="Arial" w:hAnsi="Arial" w:cs="Arial"/>
          <w:i/>
          <w:iCs/>
          <w:color w:val="FF0000"/>
          <w:highlight w:val="cyan"/>
        </w:rPr>
        <w:t xml:space="preserve">. </w:t>
      </w:r>
    </w:p>
    <w:p w14:paraId="5BE1CA3C" w14:textId="2545B714" w:rsidR="00937679" w:rsidRPr="008F1898" w:rsidRDefault="00937679" w:rsidP="00C518D2">
      <w:pPr>
        <w:pStyle w:val="Nvel3-R"/>
        <w:ind w:left="1276" w:hanging="567"/>
        <w:rPr>
          <w:highlight w:val="cyan"/>
        </w:rPr>
      </w:pPr>
      <w:commentRangeStart w:id="39"/>
      <w:r w:rsidRPr="008F1898">
        <w:rPr>
          <w:highlight w:val="cyan"/>
        </w:rPr>
        <w:t xml:space="preserve">O prazo de convocação </w:t>
      </w:r>
      <w:commentRangeEnd w:id="39"/>
      <w:r w:rsidRPr="008F1898">
        <w:rPr>
          <w:rStyle w:val="Refdecomentrio"/>
        </w:rPr>
        <w:commentReference w:id="39"/>
      </w:r>
      <w:r w:rsidRPr="008F1898">
        <w:rPr>
          <w:highlight w:val="cyan"/>
        </w:rPr>
        <w:t xml:space="preserve">poderá ser prorrogado uma vez, por igual período, mediante solicitação do </w:t>
      </w:r>
      <w:r>
        <w:rPr>
          <w:highlight w:val="cyan"/>
        </w:rPr>
        <w:t>fornecedor</w:t>
      </w:r>
      <w:r w:rsidRPr="008F1898">
        <w:rPr>
          <w:highlight w:val="cyan"/>
        </w:rPr>
        <w:t xml:space="preserve"> mais bem classificado ou convocado, desde que:</w:t>
      </w:r>
    </w:p>
    <w:p w14:paraId="0018397E" w14:textId="77777777" w:rsidR="00937679" w:rsidRPr="008F1898" w:rsidRDefault="00937679" w:rsidP="00C518D2">
      <w:pPr>
        <w:pStyle w:val="Nivel2"/>
        <w:numPr>
          <w:ilvl w:val="0"/>
          <w:numId w:val="0"/>
        </w:numPr>
        <w:ind w:left="1276"/>
        <w:rPr>
          <w:rFonts w:ascii="Arial" w:hAnsi="Arial" w:cs="Arial"/>
          <w:i/>
          <w:iCs/>
          <w:color w:val="FF0000"/>
          <w:highlight w:val="cyan"/>
        </w:rPr>
      </w:pPr>
      <w:r w:rsidRPr="008F1898">
        <w:rPr>
          <w:rFonts w:ascii="Arial" w:hAnsi="Arial" w:cs="Arial"/>
          <w:i/>
          <w:iCs/>
          <w:color w:val="FF0000"/>
          <w:highlight w:val="cyan"/>
        </w:rPr>
        <w:t>(a) a solicitação seja devidamente justificada e apresentada dentro do prazo; e</w:t>
      </w:r>
    </w:p>
    <w:p w14:paraId="3C623425" w14:textId="77777777" w:rsidR="00937679" w:rsidRPr="008F1898" w:rsidRDefault="00937679" w:rsidP="00C518D2">
      <w:pPr>
        <w:pStyle w:val="Nivel2"/>
        <w:numPr>
          <w:ilvl w:val="0"/>
          <w:numId w:val="0"/>
        </w:numPr>
        <w:ind w:left="1276"/>
        <w:rPr>
          <w:rFonts w:ascii="Arial" w:hAnsi="Arial" w:cs="Arial"/>
          <w:i/>
          <w:iCs/>
          <w:color w:val="FF0000"/>
          <w:highlight w:val="cyan"/>
        </w:rPr>
      </w:pPr>
      <w:r w:rsidRPr="008F1898">
        <w:rPr>
          <w:rFonts w:ascii="Arial" w:hAnsi="Arial" w:cs="Arial"/>
          <w:i/>
          <w:iCs/>
          <w:color w:val="FF0000"/>
          <w:highlight w:val="cyan"/>
        </w:rPr>
        <w:t>(b) a justificativa apresentada seja aceita pela Administração.</w:t>
      </w:r>
    </w:p>
    <w:p w14:paraId="1E775114" w14:textId="3D231B8E" w:rsidR="00937679" w:rsidRPr="008F1898" w:rsidRDefault="00937679" w:rsidP="00C518D2">
      <w:pPr>
        <w:pStyle w:val="Nvel3-R"/>
        <w:ind w:left="1276" w:hanging="567"/>
        <w:rPr>
          <w:highlight w:val="cyan"/>
        </w:rPr>
      </w:pPr>
      <w:r w:rsidRPr="008F1898">
        <w:rPr>
          <w:highlight w:val="cyan"/>
        </w:rPr>
        <w:t xml:space="preserve">A ata de registro de preços será assinada </w:t>
      </w:r>
      <w:r w:rsidR="005757D0">
        <w:rPr>
          <w:highlight w:val="cyan"/>
        </w:rPr>
        <w:t>com a utilização de</w:t>
      </w:r>
      <w:r w:rsidRPr="008F1898">
        <w:rPr>
          <w:highlight w:val="cyan"/>
        </w:rPr>
        <w:t xml:space="preserve"> meio </w:t>
      </w:r>
      <w:r w:rsidR="005757D0">
        <w:rPr>
          <w:highlight w:val="cyan"/>
        </w:rPr>
        <w:t>eletrônico, nos termos da legislação aplicável,</w:t>
      </w:r>
      <w:r w:rsidRPr="008F1898">
        <w:rPr>
          <w:highlight w:val="cyan"/>
        </w:rPr>
        <w:t xml:space="preserve"> e disponibilizada no sistema de registro de preços.</w:t>
      </w:r>
    </w:p>
    <w:p w14:paraId="626E2103" w14:textId="5A1872AF"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lastRenderedPageBreak/>
        <w:t xml:space="preserve">Serão formalizadas tantas Atas de Registro de Preços quantas forem necessárias para o registro de todos os itens constantes </w:t>
      </w:r>
      <w:r w:rsidR="00AC53BA">
        <w:rPr>
          <w:rFonts w:ascii="Arial" w:hAnsi="Arial" w:cs="Arial"/>
          <w:i/>
          <w:iCs/>
          <w:color w:val="FF0000"/>
          <w:highlight w:val="cyan"/>
        </w:rPr>
        <w:t>n</w:t>
      </w:r>
      <w:r w:rsidR="000F0373">
        <w:rPr>
          <w:rFonts w:ascii="Arial" w:hAnsi="Arial" w:cs="Arial"/>
          <w:i/>
          <w:iCs/>
          <w:color w:val="FF0000"/>
          <w:highlight w:val="cyan"/>
        </w:rPr>
        <w:t>a documentação que integra este Aviso</w:t>
      </w:r>
      <w:r w:rsidRPr="008F1898">
        <w:rPr>
          <w:rFonts w:ascii="Arial" w:hAnsi="Arial" w:cs="Arial"/>
          <w:i/>
          <w:iCs/>
          <w:color w:val="FF0000"/>
          <w:highlight w:val="cyan"/>
        </w:rPr>
        <w:t xml:space="preserve">, com a indicação do </w:t>
      </w:r>
      <w:r>
        <w:rPr>
          <w:rFonts w:ascii="Arial" w:hAnsi="Arial" w:cs="Arial"/>
          <w:i/>
          <w:iCs/>
          <w:color w:val="FF0000"/>
          <w:highlight w:val="cyan"/>
        </w:rPr>
        <w:t>fornecedor</w:t>
      </w:r>
      <w:r w:rsidRPr="008F1898">
        <w:rPr>
          <w:rFonts w:ascii="Arial" w:hAnsi="Arial" w:cs="Arial"/>
          <w:i/>
          <w:iCs/>
          <w:color w:val="FF0000"/>
          <w:highlight w:val="cyan"/>
        </w:rPr>
        <w:t xml:space="preserve"> vencedor, a descrição do(s) item(ns), as respectivas quantidades, preços registrados e demais condições.</w:t>
      </w:r>
    </w:p>
    <w:p w14:paraId="35F56B7F" w14:textId="77777777" w:rsidR="00937679" w:rsidRPr="008F1898" w:rsidRDefault="00937679" w:rsidP="00937679">
      <w:pPr>
        <w:pStyle w:val="Nivel2"/>
        <w:numPr>
          <w:ilvl w:val="1"/>
          <w:numId w:val="1"/>
        </w:numPr>
        <w:suppressAutoHyphens w:val="0"/>
        <w:rPr>
          <w:rFonts w:ascii="Arial" w:hAnsi="Arial" w:cs="Arial"/>
          <w:i/>
          <w:iCs/>
          <w:color w:val="FF0000"/>
          <w:highlight w:val="cyan"/>
        </w:rPr>
      </w:pPr>
      <w:r w:rsidRPr="008F1898">
        <w:rPr>
          <w:rFonts w:ascii="Arial" w:hAnsi="Arial" w:cs="Arial"/>
          <w:i/>
          <w:iCs/>
          <w:color w:val="FF0000"/>
          <w:highlight w:val="cyan"/>
        </w:rPr>
        <w:t xml:space="preserve">O preço registrado, com a indicação dos fornecedores, será </w:t>
      </w:r>
      <w:commentRangeStart w:id="40"/>
      <w:r w:rsidRPr="008F1898">
        <w:rPr>
          <w:rFonts w:ascii="Arial" w:hAnsi="Arial" w:cs="Arial"/>
          <w:i/>
          <w:iCs/>
          <w:color w:val="FF0000"/>
          <w:highlight w:val="cyan"/>
        </w:rPr>
        <w:t xml:space="preserve">divulgado no PNCP </w:t>
      </w:r>
      <w:commentRangeEnd w:id="40"/>
      <w:r w:rsidRPr="008F1898">
        <w:rPr>
          <w:rStyle w:val="Refdecomentrio"/>
          <w:rFonts w:ascii="Arial" w:hAnsi="Arial" w:cs="Arial"/>
          <w:i/>
          <w:iCs/>
          <w:color w:val="FF0000"/>
        </w:rPr>
        <w:commentReference w:id="40"/>
      </w:r>
      <w:r w:rsidRPr="008F1898">
        <w:rPr>
          <w:rFonts w:ascii="Arial" w:hAnsi="Arial" w:cs="Arial"/>
          <w:i/>
          <w:iCs/>
          <w:color w:val="FF0000"/>
          <w:highlight w:val="cyan"/>
        </w:rPr>
        <w:t>e disponibilizado durante a vigência da ata de registro de preços.</w:t>
      </w:r>
    </w:p>
    <w:p w14:paraId="2329C732" w14:textId="3C69896C" w:rsidR="00937679" w:rsidRPr="008F1898" w:rsidRDefault="00937679" w:rsidP="00937679">
      <w:pPr>
        <w:pStyle w:val="Nivel2"/>
        <w:numPr>
          <w:ilvl w:val="1"/>
          <w:numId w:val="1"/>
        </w:numPr>
        <w:suppressAutoHyphens w:val="0"/>
        <w:rPr>
          <w:rFonts w:ascii="Arial" w:hAnsi="Arial" w:cs="Arial"/>
          <w:i/>
          <w:iCs/>
          <w:color w:val="FF0000"/>
          <w:highlight w:val="cyan"/>
        </w:rPr>
      </w:pPr>
      <w:commentRangeStart w:id="41"/>
      <w:r w:rsidRPr="008F1898">
        <w:rPr>
          <w:rFonts w:ascii="Arial" w:hAnsi="Arial" w:cs="Arial"/>
          <w:i/>
          <w:iCs/>
          <w:color w:val="FF0000"/>
          <w:highlight w:val="cyan"/>
        </w:rPr>
        <w:t xml:space="preserve">A existência de preços registrados implicará compromisso de fornecimento nas condições estabelecidas, mas não obrigará a Administração a contratar, facultada a realização de </w:t>
      </w:r>
      <w:r w:rsidR="00FC5FA5">
        <w:rPr>
          <w:rFonts w:ascii="Arial" w:hAnsi="Arial" w:cs="Arial"/>
          <w:i/>
          <w:iCs/>
          <w:color w:val="FF0000"/>
          <w:highlight w:val="cyan"/>
        </w:rPr>
        <w:t>certame</w:t>
      </w:r>
      <w:r w:rsidRPr="008F1898">
        <w:rPr>
          <w:rFonts w:ascii="Arial" w:hAnsi="Arial" w:cs="Arial"/>
          <w:i/>
          <w:iCs/>
          <w:color w:val="FF0000"/>
          <w:highlight w:val="cyan"/>
        </w:rPr>
        <w:t xml:space="preserve"> específic</w:t>
      </w:r>
      <w:r w:rsidR="00FC5FA5">
        <w:rPr>
          <w:rFonts w:ascii="Arial" w:hAnsi="Arial" w:cs="Arial"/>
          <w:i/>
          <w:iCs/>
          <w:color w:val="FF0000"/>
          <w:highlight w:val="cyan"/>
        </w:rPr>
        <w:t>o</w:t>
      </w:r>
      <w:r w:rsidRPr="008F1898">
        <w:rPr>
          <w:rFonts w:ascii="Arial" w:hAnsi="Arial" w:cs="Arial"/>
          <w:i/>
          <w:iCs/>
          <w:color w:val="FF0000"/>
          <w:highlight w:val="cyan"/>
        </w:rPr>
        <w:t xml:space="preserve"> para a </w:t>
      </w:r>
      <w:r w:rsidR="00FC5FA5">
        <w:rPr>
          <w:rFonts w:ascii="Arial" w:hAnsi="Arial" w:cs="Arial"/>
          <w:i/>
          <w:iCs/>
          <w:color w:val="FF0000"/>
          <w:highlight w:val="cyan"/>
        </w:rPr>
        <w:t>contrata</w:t>
      </w:r>
      <w:r w:rsidRPr="008F1898">
        <w:rPr>
          <w:rFonts w:ascii="Arial" w:hAnsi="Arial" w:cs="Arial"/>
          <w:i/>
          <w:iCs/>
          <w:color w:val="FF0000"/>
          <w:highlight w:val="cyan"/>
        </w:rPr>
        <w:t>ção pretendida, desde que devidamente justificada.</w:t>
      </w:r>
      <w:commentRangeEnd w:id="41"/>
      <w:r w:rsidRPr="008F1898">
        <w:rPr>
          <w:rFonts w:ascii="Arial" w:hAnsi="Arial" w:cs="Arial"/>
          <w:i/>
          <w:iCs/>
          <w:color w:val="FF0000"/>
          <w:highlight w:val="cyan"/>
        </w:rPr>
        <w:commentReference w:id="41"/>
      </w:r>
    </w:p>
    <w:p w14:paraId="14CB9DC3" w14:textId="545DDBCA" w:rsidR="00937679" w:rsidRPr="008F1898" w:rsidRDefault="00937679" w:rsidP="00937679">
      <w:pPr>
        <w:pStyle w:val="Nivel2"/>
        <w:numPr>
          <w:ilvl w:val="1"/>
          <w:numId w:val="1"/>
        </w:numPr>
        <w:suppressAutoHyphens w:val="0"/>
        <w:rPr>
          <w:rFonts w:ascii="Arial" w:hAnsi="Arial" w:cs="Arial"/>
          <w:i/>
          <w:iCs/>
          <w:color w:val="FF0000"/>
        </w:rPr>
      </w:pPr>
      <w:r w:rsidRPr="008F1898">
        <w:rPr>
          <w:rFonts w:ascii="Arial" w:hAnsi="Arial" w:cs="Arial"/>
          <w:i/>
          <w:iCs/>
          <w:color w:val="FF0000"/>
          <w:highlight w:val="cyan"/>
        </w:rPr>
        <w:t xml:space="preserve">Na hipótese de o </w:t>
      </w:r>
      <w:commentRangeStart w:id="42"/>
      <w:r w:rsidRPr="008F1898">
        <w:rPr>
          <w:rFonts w:ascii="Arial" w:hAnsi="Arial" w:cs="Arial"/>
          <w:i/>
          <w:iCs/>
          <w:color w:val="FF0000"/>
          <w:highlight w:val="cyan"/>
        </w:rPr>
        <w:t xml:space="preserve">convocado não assinar </w:t>
      </w:r>
      <w:commentRangeEnd w:id="42"/>
      <w:r w:rsidRPr="008F1898">
        <w:rPr>
          <w:rStyle w:val="Refdecomentrio"/>
          <w:rFonts w:ascii="Arial" w:hAnsi="Arial" w:cs="Arial"/>
          <w:i/>
          <w:iCs/>
          <w:color w:val="FF0000"/>
        </w:rPr>
        <w:commentReference w:id="42"/>
      </w:r>
      <w:r w:rsidRPr="008F1898">
        <w:rPr>
          <w:rFonts w:ascii="Arial" w:hAnsi="Arial" w:cs="Arial"/>
          <w:i/>
          <w:iCs/>
          <w:color w:val="FF0000"/>
          <w:highlight w:val="cyan"/>
        </w:rPr>
        <w:t>a ata de registro de preços no prazo e nas condições estabelecidas</w:t>
      </w:r>
      <w:r w:rsidR="00FC5FA5">
        <w:rPr>
          <w:rFonts w:ascii="Arial" w:hAnsi="Arial" w:cs="Arial"/>
          <w:i/>
          <w:iCs/>
          <w:color w:val="FF0000"/>
          <w:highlight w:val="cyan"/>
        </w:rPr>
        <w:t xml:space="preserve"> neste item 8</w:t>
      </w:r>
      <w:r w:rsidRPr="008F1898">
        <w:rPr>
          <w:rFonts w:ascii="Arial" w:hAnsi="Arial" w:cs="Arial"/>
          <w:i/>
          <w:iCs/>
          <w:color w:val="FF0000"/>
          <w:highlight w:val="cyan"/>
        </w:rPr>
        <w:t xml:space="preserve">, a Administração </w:t>
      </w:r>
      <w:r w:rsidR="00FC5FA5">
        <w:rPr>
          <w:rFonts w:ascii="Arial" w:hAnsi="Arial" w:cs="Arial"/>
          <w:i/>
          <w:iCs/>
          <w:color w:val="FF0000"/>
          <w:highlight w:val="cyan"/>
        </w:rPr>
        <w:t xml:space="preserve">poderá </w:t>
      </w:r>
      <w:r w:rsidRPr="008F1898">
        <w:rPr>
          <w:rFonts w:ascii="Arial" w:hAnsi="Arial" w:cs="Arial"/>
          <w:i/>
          <w:iCs/>
          <w:color w:val="FF0000"/>
          <w:highlight w:val="cyan"/>
        </w:rPr>
        <w:t xml:space="preserve">convocar os </w:t>
      </w:r>
      <w:r>
        <w:rPr>
          <w:rFonts w:ascii="Arial" w:hAnsi="Arial" w:cs="Arial"/>
          <w:i/>
          <w:iCs/>
          <w:color w:val="FF0000"/>
          <w:highlight w:val="cyan"/>
        </w:rPr>
        <w:t xml:space="preserve">fornecedores </w:t>
      </w:r>
      <w:r w:rsidRPr="008F1898">
        <w:rPr>
          <w:rFonts w:ascii="Arial" w:hAnsi="Arial" w:cs="Arial"/>
          <w:i/>
          <w:iCs/>
          <w:color w:val="FF0000"/>
          <w:highlight w:val="cyan"/>
        </w:rPr>
        <w:t>remanescentes do cadastro de reserva, na ordem de classificação, para fazê-lo em igual prazo e nas condições propostas pelo primeiro classificado</w:t>
      </w:r>
      <w:r w:rsidR="00FC5FA5">
        <w:rPr>
          <w:rFonts w:ascii="Arial" w:hAnsi="Arial" w:cs="Arial"/>
          <w:i/>
          <w:iCs/>
          <w:color w:val="FF0000"/>
          <w:highlight w:val="cyan"/>
        </w:rPr>
        <w:t>, observado o disposto no item 9 deste Aviso</w:t>
      </w:r>
      <w:r w:rsidRPr="008F1898">
        <w:rPr>
          <w:rFonts w:ascii="Arial" w:hAnsi="Arial" w:cs="Arial"/>
          <w:i/>
          <w:iCs/>
          <w:color w:val="FF0000"/>
          <w:highlight w:val="cyan"/>
        </w:rPr>
        <w:t>.</w:t>
      </w:r>
    </w:p>
    <w:p w14:paraId="709EB7A6" w14:textId="2722F788" w:rsidR="00937679" w:rsidRPr="00C518D2" w:rsidRDefault="00937679" w:rsidP="00937679">
      <w:pPr>
        <w:pStyle w:val="Nivel01"/>
        <w:rPr>
          <w:b/>
          <w:bCs w:val="0"/>
        </w:rPr>
      </w:pPr>
      <w:bookmarkStart w:id="43" w:name="_Toc142925868"/>
      <w:permEnd w:id="634454706"/>
      <w:r w:rsidRPr="00C518D2">
        <w:rPr>
          <w:b/>
          <w:bCs w:val="0"/>
        </w:rPr>
        <w:t>FORMAÇÃO DO CADASTRO DE RESERVA</w:t>
      </w:r>
      <w:bookmarkEnd w:id="43"/>
      <w:r w:rsidRPr="00C518D2">
        <w:rPr>
          <w:b/>
          <w:bCs w:val="0"/>
        </w:rPr>
        <w:t xml:space="preserve"> </w:t>
      </w:r>
    </w:p>
    <w:p w14:paraId="34DCC792" w14:textId="611F76B6" w:rsidR="00A9055B" w:rsidRPr="00C518D2" w:rsidRDefault="00A9055B">
      <w:pPr>
        <w:numPr>
          <w:ilvl w:val="1"/>
          <w:numId w:val="1"/>
        </w:numPr>
        <w:spacing w:before="120" w:after="120" w:line="276" w:lineRule="auto"/>
        <w:ind w:left="709" w:hanging="425"/>
        <w:jc w:val="both"/>
        <w:rPr>
          <w:i/>
          <w:iCs/>
          <w:color w:val="FF0000"/>
          <w:highlight w:val="cyan"/>
        </w:rPr>
      </w:pPr>
      <w:permStart w:id="1846295054" w:edGrp="everyone"/>
      <w:r w:rsidRPr="00A9055B">
        <w:rPr>
          <w:i/>
          <w:iCs/>
          <w:color w:val="FF0000"/>
        </w:rPr>
        <w:t xml:space="preserve">A disciplina deste item </w:t>
      </w:r>
      <w:r>
        <w:rPr>
          <w:i/>
          <w:iCs/>
          <w:color w:val="FF0000"/>
        </w:rPr>
        <w:t>9</w:t>
      </w:r>
      <w:r w:rsidRPr="00A9055B">
        <w:rPr>
          <w:i/>
          <w:iCs/>
          <w:color w:val="FF0000"/>
        </w:rPr>
        <w:t xml:space="preserve"> não se aplica no presente procedimento, por não se tratar de dispensa eletrônica para registro de preços.</w:t>
      </w:r>
    </w:p>
    <w:p w14:paraId="6D0D0238" w14:textId="1D0A76BB" w:rsidR="0036714A" w:rsidRPr="00D00F90" w:rsidRDefault="0036714A">
      <w:pPr>
        <w:jc w:val="center"/>
        <w:rPr>
          <w:b/>
          <w:bCs/>
          <w:i/>
          <w:iCs/>
          <w:color w:val="FF0000"/>
          <w:highlight w:val="cyan"/>
        </w:rPr>
      </w:pPr>
      <w:r w:rsidRPr="00D00F90">
        <w:rPr>
          <w:b/>
          <w:bCs/>
          <w:i/>
          <w:iCs/>
          <w:color w:val="FF0000"/>
          <w:highlight w:val="cyan"/>
        </w:rPr>
        <w:t>OU</w:t>
      </w:r>
    </w:p>
    <w:p w14:paraId="08CBEB70" w14:textId="7C27A9D2" w:rsidR="00770E8C" w:rsidRPr="00C518D2" w:rsidRDefault="00770E8C" w:rsidP="00C518D2">
      <w:pPr>
        <w:jc w:val="center"/>
        <w:rPr>
          <w:b/>
          <w:bCs/>
          <w:i/>
          <w:iCs/>
          <w:highlight w:val="cyan"/>
        </w:rPr>
      </w:pPr>
      <w:r w:rsidRPr="00930C79">
        <w:rPr>
          <w:b/>
          <w:bCs/>
          <w:i/>
          <w:iCs/>
          <w:color w:val="FF0000"/>
          <w:highlight w:val="cyan"/>
          <w:u w:val="single"/>
        </w:rPr>
        <w:t>[segunda alternativa de redação</w:t>
      </w:r>
      <w:r>
        <w:rPr>
          <w:b/>
          <w:bCs/>
          <w:i/>
          <w:iCs/>
          <w:color w:val="FF0000"/>
          <w:highlight w:val="cyan"/>
          <w:u w:val="single"/>
        </w:rPr>
        <w:t xml:space="preserve"> para o item 9 contendo diversos subitens</w:t>
      </w:r>
      <w:r w:rsidRPr="00930C79">
        <w:rPr>
          <w:b/>
          <w:bCs/>
          <w:i/>
          <w:iCs/>
          <w:color w:val="FF0000"/>
          <w:highlight w:val="cyan"/>
          <w:u w:val="single"/>
        </w:rPr>
        <w:t xml:space="preserve"> caso se trate de registro de preços]</w:t>
      </w:r>
    </w:p>
    <w:p w14:paraId="321E8E8C" w14:textId="140C3F15" w:rsidR="00937679" w:rsidRPr="00C518D2" w:rsidRDefault="00937679" w:rsidP="00C518D2">
      <w:pPr>
        <w:numPr>
          <w:ilvl w:val="1"/>
          <w:numId w:val="1"/>
        </w:numPr>
        <w:spacing w:before="120" w:after="120" w:line="276" w:lineRule="auto"/>
        <w:ind w:left="709" w:hanging="425"/>
        <w:jc w:val="both"/>
        <w:rPr>
          <w:i/>
          <w:iCs/>
          <w:color w:val="FF0000"/>
          <w:highlight w:val="cyan"/>
        </w:rPr>
      </w:pPr>
      <w:r w:rsidRPr="00C518D2">
        <w:rPr>
          <w:i/>
          <w:iCs/>
          <w:color w:val="FF0000"/>
          <w:highlight w:val="cyan"/>
        </w:rPr>
        <w:t>Após a homologação do procedimento, será incluído na ata, na forma de anexo, o registro:</w:t>
      </w:r>
    </w:p>
    <w:p w14:paraId="1F9A0F25" w14:textId="11375C23" w:rsidR="00FC5FA5" w:rsidRPr="00C518D2" w:rsidRDefault="00937679" w:rsidP="00C518D2">
      <w:pPr>
        <w:pStyle w:val="PargrafodaLista"/>
        <w:numPr>
          <w:ilvl w:val="0"/>
          <w:numId w:val="22"/>
        </w:numPr>
        <w:ind w:left="1276" w:hanging="643"/>
        <w:jc w:val="both"/>
        <w:rPr>
          <w:i/>
          <w:iCs/>
          <w:color w:val="FF0000"/>
          <w:highlight w:val="cyan"/>
        </w:rPr>
      </w:pPr>
      <w:r w:rsidRPr="00C518D2">
        <w:rPr>
          <w:i/>
          <w:iCs/>
          <w:color w:val="FF0000"/>
          <w:highlight w:val="cyan"/>
        </w:rPr>
        <w:t xml:space="preserve">dos fornecedores </w:t>
      </w:r>
      <w:bookmarkStart w:id="44" w:name="_Hlk132991372"/>
      <w:r w:rsidRPr="00C518D2">
        <w:rPr>
          <w:i/>
          <w:iCs/>
          <w:color w:val="FF0000"/>
          <w:highlight w:val="cyan"/>
        </w:rPr>
        <w:t xml:space="preserve">que </w:t>
      </w:r>
      <w:bookmarkStart w:id="45" w:name="_Hlk132989696"/>
      <w:r w:rsidRPr="00C518D2">
        <w:rPr>
          <w:i/>
          <w:iCs/>
          <w:color w:val="FF0000"/>
          <w:highlight w:val="cyan"/>
        </w:rPr>
        <w:t>aceitarem cotar o objeto com preço igual ao do adjudicatári</w:t>
      </w:r>
      <w:bookmarkEnd w:id="44"/>
      <w:r w:rsidRPr="00C518D2">
        <w:rPr>
          <w:i/>
          <w:iCs/>
          <w:color w:val="FF0000"/>
          <w:highlight w:val="cyan"/>
        </w:rPr>
        <w:t>o</w:t>
      </w:r>
      <w:bookmarkEnd w:id="45"/>
      <w:r w:rsidRPr="00C518D2">
        <w:rPr>
          <w:i/>
          <w:iCs/>
          <w:color w:val="FF0000"/>
          <w:highlight w:val="cyan"/>
        </w:rPr>
        <w:t>, observada a classificação no procedimento; e</w:t>
      </w:r>
    </w:p>
    <w:p w14:paraId="57D11A48" w14:textId="4B8C54C1" w:rsidR="00937679" w:rsidRPr="00C518D2" w:rsidRDefault="00937679" w:rsidP="00C518D2">
      <w:pPr>
        <w:pStyle w:val="PargrafodaLista"/>
        <w:numPr>
          <w:ilvl w:val="0"/>
          <w:numId w:val="22"/>
        </w:numPr>
        <w:ind w:left="1276" w:hanging="643"/>
        <w:jc w:val="both"/>
        <w:rPr>
          <w:i/>
          <w:iCs/>
          <w:color w:val="FF0000"/>
          <w:highlight w:val="cyan"/>
        </w:rPr>
      </w:pPr>
      <w:r w:rsidRPr="00C518D2">
        <w:rPr>
          <w:i/>
          <w:iCs/>
          <w:color w:val="FF0000"/>
          <w:highlight w:val="cyan"/>
        </w:rPr>
        <w:t>dos fornecedores que mantiverem sua proposta original.</w:t>
      </w:r>
    </w:p>
    <w:p w14:paraId="0BEA2FED" w14:textId="21D9F01F" w:rsidR="00937679" w:rsidRPr="00C518D2" w:rsidRDefault="00C631BF" w:rsidP="00C518D2">
      <w:pPr>
        <w:numPr>
          <w:ilvl w:val="1"/>
          <w:numId w:val="1"/>
        </w:numPr>
        <w:spacing w:before="120" w:after="120" w:line="276" w:lineRule="auto"/>
        <w:ind w:left="709" w:hanging="425"/>
        <w:jc w:val="both"/>
        <w:rPr>
          <w:i/>
          <w:iCs/>
          <w:color w:val="FF0000"/>
          <w:highlight w:val="cyan"/>
        </w:rPr>
      </w:pPr>
      <w:r>
        <w:rPr>
          <w:i/>
          <w:iCs/>
          <w:color w:val="FF0000"/>
          <w:highlight w:val="cyan"/>
        </w:rPr>
        <w:t>As contratações</w:t>
      </w:r>
      <w:commentRangeStart w:id="46"/>
      <w:r w:rsidR="00937679" w:rsidRPr="00C518D2">
        <w:rPr>
          <w:i/>
          <w:iCs/>
          <w:color w:val="FF0000"/>
          <w:highlight w:val="cyan"/>
        </w:rPr>
        <w:t xml:space="preserve"> respeita</w:t>
      </w:r>
      <w:r>
        <w:rPr>
          <w:i/>
          <w:iCs/>
          <w:color w:val="FF0000"/>
          <w:highlight w:val="cyan"/>
        </w:rPr>
        <w:t>rão</w:t>
      </w:r>
      <w:r w:rsidR="00937679" w:rsidRPr="00C518D2">
        <w:rPr>
          <w:i/>
          <w:iCs/>
          <w:color w:val="FF0000"/>
          <w:highlight w:val="cyan"/>
        </w:rPr>
        <w:t xml:space="preserve"> a ordem de classificação dos fornecedores registrados na ata</w:t>
      </w:r>
      <w:commentRangeEnd w:id="46"/>
      <w:r w:rsidR="00937679" w:rsidRPr="00C518D2">
        <w:rPr>
          <w:i/>
          <w:iCs/>
          <w:color w:val="FF0000"/>
          <w:highlight w:val="cyan"/>
        </w:rPr>
        <w:commentReference w:id="46"/>
      </w:r>
      <w:r w:rsidR="00937679" w:rsidRPr="00C518D2">
        <w:rPr>
          <w:i/>
          <w:iCs/>
          <w:color w:val="FF0000"/>
          <w:highlight w:val="cyan"/>
        </w:rPr>
        <w:t>.</w:t>
      </w:r>
    </w:p>
    <w:p w14:paraId="323D3C90" w14:textId="40DD9CE5" w:rsidR="00937679" w:rsidRPr="00C631BF" w:rsidRDefault="00937679" w:rsidP="00C518D2">
      <w:pPr>
        <w:pStyle w:val="Nvel3-R"/>
        <w:ind w:left="1276" w:hanging="567"/>
        <w:rPr>
          <w:highlight w:val="cyan"/>
        </w:rPr>
      </w:pPr>
      <w:r w:rsidRPr="00C631BF">
        <w:rPr>
          <w:highlight w:val="cyan"/>
        </w:rPr>
        <w:t xml:space="preserve">A apresentação de novas propostas </w:t>
      </w:r>
      <w:r w:rsidR="002B4055">
        <w:rPr>
          <w:highlight w:val="cyan"/>
        </w:rPr>
        <w:t xml:space="preserve">dos fornecedores que aceitarem cotar o objeto com preço igual ao do adjudicatário </w:t>
      </w:r>
      <w:r w:rsidRPr="00C631BF">
        <w:rPr>
          <w:highlight w:val="cyan"/>
        </w:rPr>
        <w:t xml:space="preserve">na forma </w:t>
      </w:r>
      <w:r w:rsidR="00C77EC0">
        <w:rPr>
          <w:highlight w:val="cyan"/>
        </w:rPr>
        <w:t xml:space="preserve">da alínea “a” </w:t>
      </w:r>
      <w:r w:rsidRPr="00C631BF">
        <w:rPr>
          <w:highlight w:val="cyan"/>
        </w:rPr>
        <w:t>d</w:t>
      </w:r>
      <w:r w:rsidR="00C77EC0">
        <w:rPr>
          <w:highlight w:val="cyan"/>
        </w:rPr>
        <w:t>o</w:t>
      </w:r>
      <w:r w:rsidRPr="00C631BF">
        <w:rPr>
          <w:highlight w:val="cyan"/>
        </w:rPr>
        <w:t xml:space="preserve"> item</w:t>
      </w:r>
      <w:r w:rsidR="00C77EC0">
        <w:rPr>
          <w:highlight w:val="cyan"/>
        </w:rPr>
        <w:t xml:space="preserve"> anterior</w:t>
      </w:r>
      <w:r w:rsidRPr="00C631BF">
        <w:rPr>
          <w:highlight w:val="cyan"/>
        </w:rPr>
        <w:t xml:space="preserve"> não prejudicará o resultado do procedimento em relação ao fornecedor mais bem classificado.</w:t>
      </w:r>
    </w:p>
    <w:p w14:paraId="72493341" w14:textId="10D8C98C" w:rsidR="00937679" w:rsidRPr="00C631BF" w:rsidRDefault="003D4A10" w:rsidP="00C518D2">
      <w:pPr>
        <w:pStyle w:val="Nvel3-R"/>
        <w:ind w:left="1276" w:hanging="567"/>
        <w:rPr>
          <w:highlight w:val="cyan"/>
        </w:rPr>
      </w:pPr>
      <w:commentRangeStart w:id="47"/>
      <w:r>
        <w:rPr>
          <w:highlight w:val="cyan"/>
        </w:rPr>
        <w:t>O</w:t>
      </w:r>
      <w:r w:rsidR="00937679" w:rsidRPr="00C631BF">
        <w:rPr>
          <w:highlight w:val="cyan"/>
        </w:rPr>
        <w:t>s fornecedores que aceitarem cotar o objeto com preço igual ao do adjudicatário antecederão</w:t>
      </w:r>
      <w:r>
        <w:rPr>
          <w:highlight w:val="cyan"/>
        </w:rPr>
        <w:t>, na ordem de classificação,</w:t>
      </w:r>
      <w:r w:rsidR="00937679" w:rsidRPr="00C631BF">
        <w:rPr>
          <w:highlight w:val="cyan"/>
        </w:rPr>
        <w:t xml:space="preserve"> aqueles que mantiverem sua proposta original.</w:t>
      </w:r>
      <w:commentRangeEnd w:id="47"/>
      <w:r w:rsidR="00937679" w:rsidRPr="00C631BF">
        <w:rPr>
          <w:highlight w:val="cyan"/>
        </w:rPr>
        <w:commentReference w:id="47"/>
      </w:r>
    </w:p>
    <w:p w14:paraId="7D4047BC" w14:textId="344BD5D6" w:rsidR="00937679" w:rsidRPr="00C518D2" w:rsidRDefault="00937679" w:rsidP="00C518D2">
      <w:pPr>
        <w:numPr>
          <w:ilvl w:val="1"/>
          <w:numId w:val="1"/>
        </w:numPr>
        <w:spacing w:before="120" w:after="120" w:line="276" w:lineRule="auto"/>
        <w:ind w:left="709" w:hanging="425"/>
        <w:jc w:val="both"/>
        <w:rPr>
          <w:i/>
          <w:iCs/>
          <w:color w:val="FF0000"/>
          <w:highlight w:val="cyan"/>
        </w:rPr>
      </w:pPr>
      <w:r w:rsidRPr="00C518D2">
        <w:rPr>
          <w:i/>
          <w:iCs/>
          <w:color w:val="FF0000"/>
          <w:highlight w:val="cyan"/>
        </w:rPr>
        <w:t xml:space="preserve"> </w:t>
      </w:r>
      <w:r w:rsidR="004833D9">
        <w:rPr>
          <w:i/>
          <w:iCs/>
          <w:color w:val="FF0000"/>
          <w:highlight w:val="cyan"/>
        </w:rPr>
        <w:t>A fase de apresentação de amostra(s) ou de execução de prova de conceito que seja exigida na documentação que integra este Aviso, quando houver, e a</w:t>
      </w:r>
      <w:r w:rsidRPr="00C518D2">
        <w:rPr>
          <w:i/>
          <w:iCs/>
          <w:color w:val="FF0000"/>
          <w:highlight w:val="cyan"/>
        </w:rPr>
        <w:t xml:space="preserve"> habilitação dos fornecedores que comporão o cadastro de reserva ser</w:t>
      </w:r>
      <w:r w:rsidR="004833D9">
        <w:rPr>
          <w:i/>
          <w:iCs/>
          <w:color w:val="FF0000"/>
          <w:highlight w:val="cyan"/>
        </w:rPr>
        <w:t>ão</w:t>
      </w:r>
      <w:r w:rsidRPr="00C518D2">
        <w:rPr>
          <w:i/>
          <w:iCs/>
          <w:color w:val="FF0000"/>
          <w:highlight w:val="cyan"/>
        </w:rPr>
        <w:t xml:space="preserve"> efetuada</w:t>
      </w:r>
      <w:r w:rsidR="004833D9">
        <w:rPr>
          <w:i/>
          <w:iCs/>
          <w:color w:val="FF0000"/>
          <w:highlight w:val="cyan"/>
        </w:rPr>
        <w:t>s</w:t>
      </w:r>
      <w:r w:rsidRPr="00C518D2">
        <w:rPr>
          <w:i/>
          <w:iCs/>
          <w:color w:val="FF0000"/>
          <w:highlight w:val="cyan"/>
        </w:rPr>
        <w:t xml:space="preserve"> quando houver necessidade de contratação dos fornecedores remanescentes, nas seguintes hipóteses:</w:t>
      </w:r>
    </w:p>
    <w:p w14:paraId="260CF2B5" w14:textId="0C476C3A" w:rsidR="00937679" w:rsidRDefault="00937679" w:rsidP="00AF2E04">
      <w:pPr>
        <w:pStyle w:val="PargrafodaLista"/>
        <w:numPr>
          <w:ilvl w:val="0"/>
          <w:numId w:val="23"/>
        </w:numPr>
        <w:ind w:left="1276" w:hanging="643"/>
        <w:jc w:val="both"/>
        <w:rPr>
          <w:i/>
          <w:iCs/>
          <w:color w:val="FF0000"/>
          <w:highlight w:val="cyan"/>
        </w:rPr>
      </w:pPr>
      <w:r w:rsidRPr="00C518D2">
        <w:rPr>
          <w:i/>
          <w:iCs/>
          <w:color w:val="FF0000"/>
          <w:highlight w:val="cyan"/>
        </w:rPr>
        <w:t xml:space="preserve">quando o </w:t>
      </w:r>
      <w:r w:rsidR="002E5AC9">
        <w:rPr>
          <w:i/>
          <w:iCs/>
          <w:color w:val="FF0000"/>
          <w:highlight w:val="cyan"/>
        </w:rPr>
        <w:t>fornecedor vencedor</w:t>
      </w:r>
      <w:r w:rsidRPr="00C518D2">
        <w:rPr>
          <w:i/>
          <w:iCs/>
          <w:color w:val="FF0000"/>
          <w:highlight w:val="cyan"/>
        </w:rPr>
        <w:t xml:space="preserve"> não assinar a ata de registro de preços no prazo e nas condições estabelecidos n</w:t>
      </w:r>
      <w:r w:rsidR="002E5AC9">
        <w:rPr>
          <w:i/>
          <w:iCs/>
          <w:color w:val="FF0000"/>
          <w:highlight w:val="cyan"/>
        </w:rPr>
        <w:t>este</w:t>
      </w:r>
      <w:r w:rsidRPr="00C518D2">
        <w:rPr>
          <w:i/>
          <w:iCs/>
          <w:color w:val="FF0000"/>
          <w:highlight w:val="cyan"/>
        </w:rPr>
        <w:t xml:space="preserve"> </w:t>
      </w:r>
      <w:r w:rsidR="002E5AC9">
        <w:rPr>
          <w:i/>
          <w:iCs/>
          <w:color w:val="FF0000"/>
          <w:highlight w:val="cyan"/>
        </w:rPr>
        <w:t>A</w:t>
      </w:r>
      <w:r w:rsidR="007069F4" w:rsidRPr="00C518D2">
        <w:rPr>
          <w:i/>
          <w:iCs/>
          <w:color w:val="FF0000"/>
          <w:highlight w:val="cyan"/>
        </w:rPr>
        <w:t>viso</w:t>
      </w:r>
      <w:r w:rsidRPr="00C518D2">
        <w:rPr>
          <w:i/>
          <w:iCs/>
          <w:color w:val="FF0000"/>
          <w:highlight w:val="cyan"/>
        </w:rPr>
        <w:t>; ou</w:t>
      </w:r>
    </w:p>
    <w:p w14:paraId="59C7C386" w14:textId="2ABEB7E7" w:rsidR="00937679" w:rsidRPr="00C518D2" w:rsidRDefault="00937679" w:rsidP="00C518D2">
      <w:pPr>
        <w:pStyle w:val="PargrafodaLista"/>
        <w:numPr>
          <w:ilvl w:val="0"/>
          <w:numId w:val="23"/>
        </w:numPr>
        <w:ind w:left="1276" w:hanging="643"/>
        <w:jc w:val="both"/>
        <w:rPr>
          <w:i/>
          <w:iCs/>
          <w:color w:val="FF0000"/>
          <w:highlight w:val="cyan"/>
        </w:rPr>
      </w:pPr>
      <w:r w:rsidRPr="00C518D2">
        <w:rPr>
          <w:i/>
          <w:iCs/>
          <w:color w:val="FF0000"/>
          <w:highlight w:val="cyan"/>
        </w:rPr>
        <w:t>quando houver o cancelamento do registro do fornecedor ou do registro de preços, nas hipóteses previstas no</w:t>
      </w:r>
      <w:r w:rsidR="002E5AC9">
        <w:rPr>
          <w:i/>
          <w:iCs/>
          <w:color w:val="FF0000"/>
          <w:highlight w:val="cyan"/>
        </w:rPr>
        <w:t xml:space="preserve"> item 9 da Ata de Registro de Preços, conforme minuta que integra este Aviso como Anexo</w:t>
      </w:r>
      <w:r w:rsidRPr="00C518D2">
        <w:rPr>
          <w:i/>
          <w:iCs/>
          <w:color w:val="FF0000"/>
          <w:highlight w:val="cyan"/>
        </w:rPr>
        <w:t>.</w:t>
      </w:r>
    </w:p>
    <w:p w14:paraId="4F7C6E03" w14:textId="6391FEF0" w:rsidR="00937679" w:rsidRPr="00C518D2" w:rsidRDefault="00937679" w:rsidP="00C518D2">
      <w:pPr>
        <w:numPr>
          <w:ilvl w:val="1"/>
          <w:numId w:val="1"/>
        </w:numPr>
        <w:spacing w:before="120" w:after="120" w:line="276" w:lineRule="auto"/>
        <w:ind w:left="709" w:hanging="425"/>
        <w:jc w:val="both"/>
        <w:rPr>
          <w:i/>
          <w:iCs/>
          <w:color w:val="FF0000"/>
          <w:highlight w:val="cyan"/>
        </w:rPr>
      </w:pPr>
      <w:r w:rsidRPr="00C518D2">
        <w:rPr>
          <w:i/>
          <w:iCs/>
          <w:color w:val="FF0000"/>
          <w:highlight w:val="cyan"/>
        </w:rPr>
        <w:lastRenderedPageBreak/>
        <w:t xml:space="preserve">Na hipótese de </w:t>
      </w:r>
      <w:commentRangeStart w:id="48"/>
      <w:r w:rsidRPr="00C518D2">
        <w:rPr>
          <w:i/>
          <w:iCs/>
          <w:color w:val="FF0000"/>
          <w:highlight w:val="cyan"/>
        </w:rPr>
        <w:t xml:space="preserve">nenhum dos fornecedores </w:t>
      </w:r>
      <w:commentRangeEnd w:id="48"/>
      <w:r w:rsidRPr="00C518D2">
        <w:rPr>
          <w:i/>
          <w:iCs/>
          <w:color w:val="FF0000"/>
          <w:highlight w:val="cyan"/>
        </w:rPr>
        <w:commentReference w:id="48"/>
      </w:r>
      <w:r w:rsidRPr="00C518D2">
        <w:rPr>
          <w:i/>
          <w:iCs/>
          <w:color w:val="FF0000"/>
          <w:highlight w:val="cyan"/>
        </w:rPr>
        <w:t>que aceitaram cotar o objeto com preço igual ao do adjudicatário concordar com a contratação em igual prazo e nas condições propostas pelo primeiro classificado, a Administração, observados o valor estimado e a sua eventual atualização na forma prevista n</w:t>
      </w:r>
      <w:r w:rsidR="000F0373">
        <w:rPr>
          <w:i/>
          <w:iCs/>
          <w:color w:val="FF0000"/>
          <w:highlight w:val="cyan"/>
        </w:rPr>
        <w:t>a documentação que integra este Avis</w:t>
      </w:r>
      <w:r w:rsidRPr="00C518D2">
        <w:rPr>
          <w:i/>
          <w:iCs/>
          <w:color w:val="FF0000"/>
          <w:highlight w:val="cyan"/>
        </w:rPr>
        <w:t>o, poderá:</w:t>
      </w:r>
    </w:p>
    <w:p w14:paraId="739556C8" w14:textId="3654926B" w:rsidR="00937679" w:rsidRDefault="00937679" w:rsidP="00F02C6A">
      <w:pPr>
        <w:pStyle w:val="PargrafodaLista"/>
        <w:numPr>
          <w:ilvl w:val="0"/>
          <w:numId w:val="24"/>
        </w:numPr>
        <w:ind w:left="1276" w:hanging="643"/>
        <w:jc w:val="both"/>
        <w:rPr>
          <w:i/>
          <w:iCs/>
          <w:color w:val="FF0000"/>
          <w:highlight w:val="cyan"/>
        </w:rPr>
      </w:pPr>
      <w:r w:rsidRPr="00C518D2">
        <w:rPr>
          <w:i/>
          <w:iCs/>
          <w:color w:val="FF0000"/>
          <w:highlight w:val="cyan"/>
        </w:rPr>
        <w:t>convocar os fornecedores que mantiveram sua proposta original para negociação, na ordem de classificação, com vistas à obtenção de preço melhor, mesmo que acima do preço do adjudicatário;</w:t>
      </w:r>
    </w:p>
    <w:p w14:paraId="6CB84B6E" w14:textId="6A3E64B9" w:rsidR="00937679" w:rsidRPr="00D00F90" w:rsidRDefault="00937679" w:rsidP="00C518D2">
      <w:pPr>
        <w:pStyle w:val="PargrafodaLista"/>
        <w:numPr>
          <w:ilvl w:val="0"/>
          <w:numId w:val="24"/>
        </w:numPr>
        <w:ind w:left="1276" w:hanging="643"/>
        <w:jc w:val="both"/>
        <w:rPr>
          <w:i/>
          <w:iCs/>
          <w:color w:val="FF0000"/>
          <w:highlight w:val="cyan"/>
        </w:rPr>
      </w:pPr>
      <w:r w:rsidRPr="00C518D2">
        <w:rPr>
          <w:i/>
          <w:iCs/>
          <w:color w:val="FF0000"/>
          <w:highlight w:val="cyan"/>
        </w:rPr>
        <w:t xml:space="preserve">adjudicar e </w:t>
      </w:r>
      <w:r w:rsidR="00F02C6A">
        <w:rPr>
          <w:i/>
          <w:iCs/>
          <w:color w:val="FF0000"/>
          <w:highlight w:val="cyan"/>
        </w:rPr>
        <w:t>celebrar</w:t>
      </w:r>
      <w:r w:rsidRPr="00C518D2">
        <w:rPr>
          <w:i/>
          <w:iCs/>
          <w:color w:val="FF0000"/>
          <w:highlight w:val="cyan"/>
        </w:rPr>
        <w:t xml:space="preserve"> </w:t>
      </w:r>
      <w:r w:rsidR="00F02C6A">
        <w:rPr>
          <w:i/>
          <w:iCs/>
          <w:color w:val="FF0000"/>
          <w:highlight w:val="cyan"/>
        </w:rPr>
        <w:t>a</w:t>
      </w:r>
      <w:r w:rsidRPr="00C518D2">
        <w:rPr>
          <w:i/>
          <w:iCs/>
          <w:color w:val="FF0000"/>
          <w:highlight w:val="cyan"/>
        </w:rPr>
        <w:t xml:space="preserve"> contrat</w:t>
      </w:r>
      <w:r w:rsidR="00F02C6A">
        <w:rPr>
          <w:i/>
          <w:iCs/>
          <w:color w:val="FF0000"/>
          <w:highlight w:val="cyan"/>
        </w:rPr>
        <w:t>açã</w:t>
      </w:r>
      <w:r w:rsidRPr="00C518D2">
        <w:rPr>
          <w:i/>
          <w:iCs/>
          <w:color w:val="FF0000"/>
          <w:highlight w:val="cyan"/>
        </w:rPr>
        <w:t>o nas condições ofertadas pelos fornecedores remanescentes, observad</w:t>
      </w:r>
      <w:r w:rsidR="00F02C6A">
        <w:rPr>
          <w:i/>
          <w:iCs/>
          <w:color w:val="FF0000"/>
          <w:highlight w:val="cyan"/>
        </w:rPr>
        <w:t>os o disposto neste item 9 e</w:t>
      </w:r>
      <w:r w:rsidRPr="00C518D2">
        <w:rPr>
          <w:i/>
          <w:iCs/>
          <w:color w:val="FF0000"/>
          <w:highlight w:val="cyan"/>
        </w:rPr>
        <w:t xml:space="preserve"> a ordem de classificação, quando frustrada a negociação de melhor condição.</w:t>
      </w:r>
    </w:p>
    <w:p w14:paraId="46203BC9" w14:textId="38032BE9" w:rsidR="00C074DA" w:rsidRDefault="00C074DA" w:rsidP="00781AFF">
      <w:pPr>
        <w:pStyle w:val="Ttulo1"/>
      </w:pPr>
      <w:bookmarkStart w:id="49" w:name="_Toc142925869"/>
      <w:permEnd w:id="1846295054"/>
      <w:commentRangeStart w:id="50"/>
      <w:r>
        <w:t>CONTRATAÇÃO</w:t>
      </w:r>
      <w:bookmarkEnd w:id="49"/>
    </w:p>
    <w:p w14:paraId="68F90C99" w14:textId="0B203147" w:rsidR="00A9055B" w:rsidRPr="00C518D2" w:rsidRDefault="00A9055B">
      <w:pPr>
        <w:numPr>
          <w:ilvl w:val="1"/>
          <w:numId w:val="1"/>
        </w:numPr>
        <w:spacing w:before="120" w:after="120" w:line="276" w:lineRule="auto"/>
        <w:ind w:left="709" w:hanging="425"/>
        <w:jc w:val="both"/>
        <w:rPr>
          <w:rFonts w:eastAsia="Arial" w:cs="Arial"/>
          <w:i/>
          <w:iCs/>
          <w:color w:val="FF0000"/>
          <w:szCs w:val="20"/>
          <w:highlight w:val="cyan"/>
        </w:rPr>
      </w:pPr>
      <w:permStart w:id="804925710" w:edGrp="everyone"/>
      <w:r w:rsidRPr="00C518D2">
        <w:rPr>
          <w:rFonts w:eastAsia="Arial" w:cs="Arial"/>
          <w:i/>
          <w:iCs/>
          <w:color w:val="FF0000"/>
          <w:szCs w:val="20"/>
          <w:highlight w:val="cyan"/>
        </w:rPr>
        <w:t>A disciplina deste item 10 não se aplica no presente procedimento, por se tratar de dispensa eletrônica para registro de preços.</w:t>
      </w:r>
    </w:p>
    <w:p w14:paraId="370A6892" w14:textId="28DEA036" w:rsidR="00A9055B" w:rsidRPr="00D00F90" w:rsidRDefault="00A9055B">
      <w:pPr>
        <w:jc w:val="center"/>
        <w:rPr>
          <w:rFonts w:eastAsia="Arial"/>
          <w:b/>
          <w:bCs/>
          <w:i/>
          <w:iCs/>
          <w:color w:val="FF0000"/>
        </w:rPr>
      </w:pPr>
      <w:r w:rsidRPr="00D00F90">
        <w:rPr>
          <w:rFonts w:eastAsia="Arial"/>
          <w:b/>
          <w:bCs/>
          <w:i/>
          <w:iCs/>
          <w:color w:val="FF0000"/>
        </w:rPr>
        <w:t>OU</w:t>
      </w:r>
    </w:p>
    <w:p w14:paraId="33BC5C95" w14:textId="46429069" w:rsidR="00770E8C" w:rsidRPr="00D00F90" w:rsidRDefault="00770E8C" w:rsidP="00C518D2">
      <w:pPr>
        <w:jc w:val="center"/>
        <w:rPr>
          <w:rFonts w:eastAsia="Arial"/>
          <w:b/>
          <w:bCs/>
          <w:i/>
          <w:iCs/>
          <w:color w:val="FF0000"/>
        </w:rPr>
      </w:pPr>
      <w:r w:rsidRPr="00930C79">
        <w:rPr>
          <w:b/>
          <w:bCs/>
          <w:i/>
          <w:iCs/>
          <w:color w:val="FF0000"/>
          <w:highlight w:val="cyan"/>
          <w:u w:val="single"/>
        </w:rPr>
        <w:t>[segunda alternativa de redação</w:t>
      </w:r>
      <w:r>
        <w:rPr>
          <w:b/>
          <w:bCs/>
          <w:i/>
          <w:iCs/>
          <w:color w:val="FF0000"/>
          <w:highlight w:val="cyan"/>
          <w:u w:val="single"/>
        </w:rPr>
        <w:t xml:space="preserve"> para o item 10 contendo diversos subitens</w:t>
      </w:r>
      <w:r w:rsidRPr="00930C79">
        <w:rPr>
          <w:b/>
          <w:bCs/>
          <w:i/>
          <w:iCs/>
          <w:color w:val="FF0000"/>
          <w:highlight w:val="cyan"/>
          <w:u w:val="single"/>
        </w:rPr>
        <w:t xml:space="preserve"> caso </w:t>
      </w:r>
      <w:r>
        <w:rPr>
          <w:b/>
          <w:bCs/>
          <w:i/>
          <w:iCs/>
          <w:color w:val="FF0000"/>
          <w:highlight w:val="cyan"/>
          <w:u w:val="single"/>
        </w:rPr>
        <w:t xml:space="preserve">NÃO </w:t>
      </w:r>
      <w:r w:rsidRPr="00930C79">
        <w:rPr>
          <w:b/>
          <w:bCs/>
          <w:i/>
          <w:iCs/>
          <w:color w:val="FF0000"/>
          <w:highlight w:val="cyan"/>
          <w:u w:val="single"/>
        </w:rPr>
        <w:t>se trate de registro de preços</w:t>
      </w:r>
      <w:r w:rsidR="008D2EC8">
        <w:rPr>
          <w:b/>
          <w:bCs/>
          <w:i/>
          <w:iCs/>
          <w:color w:val="FF0000"/>
          <w:highlight w:val="cyan"/>
          <w:u w:val="single"/>
        </w:rPr>
        <w:t xml:space="preserve">, com 2 opções de redação para o último </w:t>
      </w:r>
      <w:r w:rsidR="00B514F4">
        <w:rPr>
          <w:b/>
          <w:bCs/>
          <w:i/>
          <w:iCs/>
          <w:color w:val="FF0000"/>
          <w:highlight w:val="cyan"/>
          <w:u w:val="single"/>
        </w:rPr>
        <w:t>sub</w:t>
      </w:r>
      <w:r w:rsidR="008D2EC8">
        <w:rPr>
          <w:b/>
          <w:bCs/>
          <w:i/>
          <w:iCs/>
          <w:color w:val="FF0000"/>
          <w:highlight w:val="cyan"/>
          <w:u w:val="single"/>
        </w:rPr>
        <w:t>item</w:t>
      </w:r>
      <w:r w:rsidR="006F23CF">
        <w:rPr>
          <w:b/>
          <w:bCs/>
          <w:i/>
          <w:iCs/>
          <w:color w:val="FF0000"/>
          <w:highlight w:val="cyan"/>
          <w:u w:val="single"/>
        </w:rPr>
        <w:t xml:space="preserve"> (com subdivisões)</w:t>
      </w:r>
      <w:r w:rsidRPr="00930C79">
        <w:rPr>
          <w:b/>
          <w:bCs/>
          <w:i/>
          <w:iCs/>
          <w:color w:val="FF0000"/>
          <w:highlight w:val="cyan"/>
          <w:u w:val="single"/>
        </w:rPr>
        <w:t>]</w:t>
      </w:r>
    </w:p>
    <w:p w14:paraId="5DA2774B" w14:textId="4E347B25" w:rsidR="00C074DA" w:rsidRPr="005E74D2" w:rsidRDefault="00C074DA">
      <w:pPr>
        <w:numPr>
          <w:ilvl w:val="1"/>
          <w:numId w:val="1"/>
        </w:numPr>
        <w:spacing w:before="120" w:after="120" w:line="276" w:lineRule="auto"/>
        <w:ind w:left="709" w:hanging="425"/>
        <w:jc w:val="both"/>
        <w:rPr>
          <w:rFonts w:eastAsia="Arial" w:cs="Arial"/>
          <w:color w:val="FF0000"/>
          <w:szCs w:val="20"/>
        </w:rPr>
      </w:pPr>
      <w:commentRangeStart w:id="51"/>
      <w:r w:rsidRPr="00D00F90">
        <w:rPr>
          <w:rFonts w:eastAsia="Arial" w:cs="Arial"/>
          <w:i/>
          <w:iCs/>
          <w:color w:val="FF0000"/>
          <w:szCs w:val="20"/>
        </w:rPr>
        <w:t xml:space="preserve">Após a </w:t>
      </w:r>
      <w:r w:rsidR="005F18F3" w:rsidRPr="00D00F90">
        <w:rPr>
          <w:rFonts w:eastAsia="Arial" w:cs="Arial"/>
          <w:i/>
          <w:iCs/>
          <w:color w:val="FF0000"/>
          <w:szCs w:val="20"/>
        </w:rPr>
        <w:t xml:space="preserve">adjudicação e </w:t>
      </w:r>
      <w:r w:rsidRPr="00D00F90">
        <w:rPr>
          <w:rFonts w:eastAsia="Arial" w:cs="Arial"/>
          <w:i/>
          <w:iCs/>
          <w:color w:val="FF0000"/>
          <w:szCs w:val="20"/>
        </w:rPr>
        <w:t>homologação, caso se conclua pela contratação,</w:t>
      </w:r>
      <w:r w:rsidR="005F18F3" w:rsidRPr="00D00F90">
        <w:rPr>
          <w:rFonts w:eastAsia="Arial" w:cs="Arial"/>
          <w:i/>
          <w:iCs/>
          <w:color w:val="FF0000"/>
          <w:szCs w:val="20"/>
        </w:rPr>
        <w:t xml:space="preserve"> sua formalização</w:t>
      </w:r>
      <w:r w:rsidRPr="00D00F90">
        <w:rPr>
          <w:rFonts w:eastAsia="Arial" w:cs="Arial"/>
          <w:i/>
          <w:iCs/>
          <w:color w:val="FF0000"/>
          <w:szCs w:val="20"/>
        </w:rPr>
        <w:t xml:space="preserve"> </w:t>
      </w:r>
      <w:r w:rsidR="005F18F3" w:rsidRPr="00D00F90">
        <w:rPr>
          <w:rFonts w:eastAsia="Arial" w:cs="Arial"/>
          <w:i/>
          <w:iCs/>
          <w:color w:val="FF0000"/>
          <w:szCs w:val="20"/>
        </w:rPr>
        <w:t>ocorrerá mediante a [assinatura de</w:t>
      </w:r>
      <w:r w:rsidRPr="00D00F90">
        <w:rPr>
          <w:rFonts w:eastAsia="Arial" w:cs="Arial"/>
          <w:i/>
          <w:iCs/>
          <w:color w:val="FF0000"/>
          <w:szCs w:val="20"/>
        </w:rPr>
        <w:t xml:space="preserve"> Termo de Contrato</w:t>
      </w:r>
      <w:r w:rsidR="005F18F3" w:rsidRPr="00D00F90">
        <w:rPr>
          <w:rFonts w:eastAsia="Arial" w:cs="Arial"/>
          <w:i/>
          <w:iCs/>
          <w:color w:val="FF0000"/>
          <w:szCs w:val="20"/>
        </w:rPr>
        <w:t xml:space="preserve">] </w:t>
      </w:r>
      <w:r w:rsidR="005F18F3" w:rsidRPr="008E689C">
        <w:rPr>
          <w:rFonts w:eastAsia="Arial" w:cs="Arial"/>
          <w:b/>
          <w:bCs/>
          <w:i/>
          <w:iCs/>
          <w:color w:val="FF0000"/>
          <w:szCs w:val="20"/>
          <w:u w:val="single"/>
        </w:rPr>
        <w:t>OU</w:t>
      </w:r>
      <w:r w:rsidRPr="00D00F90">
        <w:rPr>
          <w:rFonts w:eastAsia="Arial" w:cs="Arial"/>
          <w:i/>
          <w:iCs/>
          <w:color w:val="FF0000"/>
          <w:szCs w:val="20"/>
        </w:rPr>
        <w:t xml:space="preserve"> </w:t>
      </w:r>
      <w:r w:rsidR="005F18F3" w:rsidRPr="00D00F90">
        <w:rPr>
          <w:rFonts w:eastAsia="Arial" w:cs="Arial"/>
          <w:i/>
          <w:iCs/>
          <w:color w:val="FF0000"/>
          <w:szCs w:val="20"/>
        </w:rPr>
        <w:t>[emissão de nota de empenho]</w:t>
      </w:r>
      <w:r w:rsidR="00595E0B" w:rsidRPr="00D00F90">
        <w:rPr>
          <w:rFonts w:eastAsia="Arial" w:cs="Arial"/>
          <w:i/>
          <w:iCs/>
          <w:color w:val="FF0000"/>
          <w:szCs w:val="20"/>
        </w:rPr>
        <w:t>, cuja minuta integra este Aviso como Anexo</w:t>
      </w:r>
      <w:r w:rsidRPr="00C518D2">
        <w:rPr>
          <w:rFonts w:eastAsia="Arial" w:cs="Arial"/>
          <w:color w:val="FF0000"/>
          <w:szCs w:val="20"/>
        </w:rPr>
        <w:t>.</w:t>
      </w:r>
      <w:commentRangeEnd w:id="51"/>
      <w:r w:rsidR="00BD16B6" w:rsidRPr="00C518D2">
        <w:rPr>
          <w:rStyle w:val="Refdecomentrio"/>
          <w:color w:val="FF0000"/>
        </w:rPr>
        <w:commentReference w:id="51"/>
      </w:r>
    </w:p>
    <w:p w14:paraId="202D8347" w14:textId="6D6EEC8D" w:rsidR="000F444B" w:rsidRPr="00C518D2" w:rsidRDefault="00B514F4">
      <w:pPr>
        <w:pStyle w:val="Nvel3-R"/>
        <w:ind w:left="1276" w:hanging="567"/>
        <w:rPr>
          <w:rFonts w:eastAsia="Arial"/>
        </w:rPr>
      </w:pPr>
      <w:r w:rsidRPr="005E74D2">
        <w:t>Se, por ocasião da formalização da contratação, algum dos documentos apresentados pelo adjudicatário para fins de comprovação das condições de habilitação estiver com o prazo de validade expirado, a Administração verificará a situação por meio eletrônico hábil de informações e certificará a regularidade nos autos do processo, anexando a ele os documentos comprobatórios, salvo impossibilidade devidamente justificada.</w:t>
      </w:r>
    </w:p>
    <w:p w14:paraId="47FB2BEA" w14:textId="39CB4895" w:rsidR="00B514F4" w:rsidRPr="00C518D2" w:rsidRDefault="00B514F4">
      <w:pPr>
        <w:pStyle w:val="Nvel3-R"/>
        <w:ind w:left="1276" w:hanging="567"/>
        <w:rPr>
          <w:rFonts w:eastAsia="Arial"/>
        </w:rPr>
      </w:pPr>
      <w:r w:rsidRPr="005E74D2">
        <w:t xml:space="preserve">Se não for possível atualizar os documentos referidos no item anterior por meio eletrônico hábil de informações, o adjudicatário será notificado para, no prazo de </w:t>
      </w:r>
      <w:r w:rsidRPr="005E74D2">
        <w:rPr>
          <w:bCs/>
        </w:rPr>
        <w:t>02 (dois) dias úteis</w:t>
      </w:r>
      <w:r w:rsidRPr="005E74D2">
        <w:t>, comprovar a sua situação de regularidade mediante a apresentação das certidões respectivas com prazos de validade em plena vigência, sob pena de a contratação não se realizar.</w:t>
      </w:r>
    </w:p>
    <w:p w14:paraId="1785CC65" w14:textId="329E88E6" w:rsidR="00B514F4" w:rsidRPr="00C518D2" w:rsidRDefault="00D5686E">
      <w:pPr>
        <w:pStyle w:val="Nvel3-R"/>
        <w:ind w:left="1276" w:hanging="567"/>
        <w:rPr>
          <w:rFonts w:eastAsia="Arial"/>
        </w:rPr>
      </w:pPr>
      <w:r w:rsidRPr="005E74D2">
        <w:t xml:space="preserve">Constitui condição para a celebração da contratação, bem como para a realização dos pagamentos dela decorrentes, a inexistência de registros em nome do adjudicatário no “Cadastro Informativo dos Créditos não Quitados de Órgãos e Entidades Estaduais – CADIN ESTADUAL”. Esta condição será considerada cumprida se o devedor comprovar que os respectivos registros se encontram suspensos, nos termos do art. 8º, §§ 1º e 2º, da </w:t>
      </w:r>
      <w:bookmarkStart w:id="52" w:name="_Hlk161737565"/>
      <w:r w:rsidR="008E689C" w:rsidRPr="008E689C">
        <w:fldChar w:fldCharType="begin"/>
      </w:r>
      <w:r w:rsidR="008E689C" w:rsidRPr="008E689C">
        <w:instrText>HYPERLINK "http://www.legislacao.sp.gov.br/legislacao/dg280202.nsf/ae9f9e0701e533aa032572e6006cf5fd/0cf4bc084e49b505032573d000509b17?OpenDocument&amp;Highlight=0,12.799"</w:instrText>
      </w:r>
      <w:r w:rsidR="008E689C" w:rsidRPr="008E689C">
        <w:fldChar w:fldCharType="separate"/>
      </w:r>
      <w:r w:rsidRPr="00D00F90">
        <w:rPr>
          <w:rStyle w:val="Hyperlink"/>
          <w:color w:val="FF0000"/>
        </w:rPr>
        <w:t>Lei estadual nº 12.799, de 2008</w:t>
      </w:r>
      <w:bookmarkEnd w:id="52"/>
      <w:r w:rsidR="008E689C" w:rsidRPr="008E689C">
        <w:fldChar w:fldCharType="end"/>
      </w:r>
      <w:r w:rsidRPr="005E74D2">
        <w:t>.</w:t>
      </w:r>
    </w:p>
    <w:p w14:paraId="4B4FE62B" w14:textId="67C64C3C" w:rsidR="005C2FEE" w:rsidRPr="00C518D2" w:rsidRDefault="005C2FEE">
      <w:pPr>
        <w:pStyle w:val="Nvel3-R"/>
        <w:ind w:left="1276" w:hanging="567"/>
        <w:rPr>
          <w:rFonts w:eastAsia="Arial"/>
        </w:rPr>
      </w:pPr>
      <w:r w:rsidRPr="005E74D2">
        <w:t>Com a finalidade de verificar se o fornecedor mantém as condições de participação no certame, serão novamente consultados, previamente à celebração da contratação, os cadastros especificados no item 6 deste Aviso.</w:t>
      </w:r>
    </w:p>
    <w:p w14:paraId="63CF14E9" w14:textId="39C4D44C" w:rsidR="005C2FEE" w:rsidRPr="00C518D2" w:rsidRDefault="005C2FEE" w:rsidP="005C2FEE">
      <w:pPr>
        <w:pStyle w:val="Nvel3-R"/>
        <w:ind w:left="1276" w:hanging="567"/>
        <w:rPr>
          <w:rFonts w:eastAsia="Arial"/>
        </w:rPr>
      </w:pPr>
      <w:r w:rsidRPr="007B4C1F">
        <w:t>Constitui(em), igualmente, condição(ões) para a celebração da contratação:</w:t>
      </w:r>
    </w:p>
    <w:p w14:paraId="4A7FD264" w14:textId="4AEBCB03" w:rsidR="005C2FEE" w:rsidRPr="00C518D2" w:rsidRDefault="005E74D2" w:rsidP="005C2FEE">
      <w:pPr>
        <w:pStyle w:val="Nvel4-R"/>
        <w:ind w:left="1843" w:hanging="567"/>
        <w:rPr>
          <w:rFonts w:eastAsia="Arial"/>
        </w:rPr>
      </w:pPr>
      <w:r w:rsidRPr="007B4C1F">
        <w:t>a apresentação do(s) documento(s) que o adjudicatário, à época do certame, houver se comprometido a exibir por ocasião da celebração da contratação por meio de declaração específica, caso exigida na documentação que integra este Aviso como Anexo;</w:t>
      </w:r>
    </w:p>
    <w:p w14:paraId="1BED00AF" w14:textId="7D4E011B" w:rsidR="005E74D2" w:rsidRPr="00C518D2" w:rsidRDefault="007B4C1F" w:rsidP="005C2FEE">
      <w:pPr>
        <w:pStyle w:val="Nvel4-R"/>
        <w:ind w:left="1843" w:hanging="567"/>
        <w:rPr>
          <w:rFonts w:eastAsia="Arial"/>
        </w:rPr>
      </w:pPr>
      <w:r w:rsidRPr="007B4C1F">
        <w:lastRenderedPageBreak/>
        <w:t>a indicação de gestor encarregado de representar o adjudicatário com exclusividade perante o contratante, caso se trate de sociedade cooperativa (se admitida a participação de cooperativa);</w:t>
      </w:r>
    </w:p>
    <w:p w14:paraId="035A9914" w14:textId="5AB7CB6D" w:rsidR="007B4C1F" w:rsidRPr="00C518D2" w:rsidRDefault="007B4C1F" w:rsidP="005C2FEE">
      <w:pPr>
        <w:pStyle w:val="Nvel4-R"/>
        <w:ind w:left="1843" w:hanging="567"/>
        <w:rPr>
          <w:rFonts w:eastAsia="Arial"/>
        </w:rPr>
      </w:pPr>
      <w:r w:rsidRPr="007B4C1F">
        <w:t xml:space="preserve">caso seja definido no item 1 deste Aviso que o objeto da dispensa de licitação consiste em execução de obra ou serviços de engenharia, a apresentação do registro ou inscrição do fornecedor no Conselho Regional de Engenharia e Agronomia – CREA </w:t>
      </w:r>
      <w:r w:rsidR="00EC28CD">
        <w:t xml:space="preserve">ou no Conselho de Arquitetura e Urbanismo – CAU </w:t>
      </w:r>
      <w:r w:rsidRPr="007B4C1F">
        <w:t>competente, com o visto do CREA/SP</w:t>
      </w:r>
      <w:r w:rsidR="00EC28CD">
        <w:t xml:space="preserve"> ou do CAU/SP</w:t>
      </w:r>
      <w:r w:rsidRPr="007B4C1F">
        <w:t xml:space="preserve">, </w:t>
      </w:r>
      <w:r w:rsidR="00EC28CD">
        <w:t>conforme</w:t>
      </w:r>
      <w:r w:rsidRPr="007B4C1F">
        <w:t xml:space="preserve"> o caso,</w:t>
      </w:r>
      <w:r w:rsidR="00EC28CD">
        <w:t xml:space="preserve"> se </w:t>
      </w:r>
      <w:r w:rsidR="00522DB4">
        <w:t xml:space="preserve">o local do registro ou inscrição for </w:t>
      </w:r>
      <w:r w:rsidR="0027554D">
        <w:t xml:space="preserve">situado em região </w:t>
      </w:r>
      <w:r w:rsidR="00EC28CD">
        <w:t>não compreendid</w:t>
      </w:r>
      <w:r w:rsidR="0027554D">
        <w:t>a</w:t>
      </w:r>
      <w:r w:rsidR="00EC28CD">
        <w:t xml:space="preserve"> na área de jurisdição da referida entidade,</w:t>
      </w:r>
      <w:r w:rsidRPr="007B4C1F">
        <w:t xml:space="preserve"> </w:t>
      </w:r>
      <w:r w:rsidR="00EC28CD">
        <w:t>observada</w:t>
      </w:r>
      <w:r w:rsidRPr="007B4C1F">
        <w:t xml:space="preserve"> a legislação aplicável.</w:t>
      </w:r>
    </w:p>
    <w:p w14:paraId="28797E82" w14:textId="77777777" w:rsidR="000D2E0C" w:rsidRPr="00D00F90" w:rsidRDefault="000D2E0C" w:rsidP="000D2E0C">
      <w:pPr>
        <w:ind w:left="3402"/>
        <w:jc w:val="both"/>
        <w:rPr>
          <w:rFonts w:cs="Arial"/>
          <w:i/>
          <w:iCs/>
          <w:color w:val="FF0000"/>
          <w:szCs w:val="16"/>
        </w:rPr>
      </w:pPr>
      <w:r w:rsidRPr="00D00F90">
        <w:rPr>
          <w:rFonts w:cs="Arial"/>
          <w:i/>
          <w:iCs/>
          <w:color w:val="FF0000"/>
          <w:szCs w:val="16"/>
        </w:rPr>
        <w:t>[</w:t>
      </w:r>
      <w:r w:rsidRPr="00D00F90">
        <w:rPr>
          <w:rFonts w:cs="Arial"/>
          <w:b/>
          <w:bCs/>
          <w:i/>
          <w:iCs/>
          <w:color w:val="FF0000"/>
          <w:szCs w:val="16"/>
          <w:u w:val="single"/>
        </w:rPr>
        <w:t>Nota explicativa do Estado de SP (a ser excluída do texto final)</w:t>
      </w:r>
      <w:r w:rsidRPr="00D00F90">
        <w:rPr>
          <w:rFonts w:cs="Arial"/>
          <w:i/>
          <w:iCs/>
          <w:color w:val="FF0000"/>
          <w:szCs w:val="16"/>
        </w:rPr>
        <w:t>:</w:t>
      </w:r>
    </w:p>
    <w:p w14:paraId="57F701E3" w14:textId="5401BC14" w:rsidR="000D2E0C" w:rsidRPr="00D00F90" w:rsidRDefault="000D2E0C" w:rsidP="000D2E0C">
      <w:pPr>
        <w:pStyle w:val="pf0"/>
        <w:spacing w:before="0" w:beforeAutospacing="0" w:after="0" w:afterAutospacing="0"/>
        <w:ind w:left="3402"/>
        <w:jc w:val="both"/>
        <w:rPr>
          <w:rFonts w:ascii="Arial" w:hAnsi="Arial" w:cs="Arial"/>
          <w:i/>
          <w:iCs/>
          <w:color w:val="FF0000"/>
          <w:sz w:val="22"/>
          <w:szCs w:val="22"/>
        </w:rPr>
      </w:pPr>
      <w:r w:rsidRPr="00D00F90">
        <w:rPr>
          <w:rStyle w:val="cf01"/>
          <w:rFonts w:ascii="Arial" w:hAnsi="Arial" w:cs="Arial"/>
          <w:b/>
          <w:bCs/>
          <w:i/>
          <w:iCs/>
          <w:color w:val="FF0000"/>
          <w:sz w:val="20"/>
          <w:szCs w:val="20"/>
        </w:rPr>
        <w:t>OBS1</w:t>
      </w:r>
      <w:r w:rsidRPr="00D00F90">
        <w:rPr>
          <w:rStyle w:val="cf01"/>
          <w:rFonts w:ascii="Arial" w:hAnsi="Arial" w:cs="Arial"/>
          <w:i/>
          <w:iCs/>
          <w:color w:val="FF0000"/>
          <w:sz w:val="20"/>
          <w:szCs w:val="20"/>
        </w:rPr>
        <w:t xml:space="preserve">: Caso a dispensa de licitação tenha por objeto a aquisição direta de produtos e subprodutos florestais referidos no art. 1º do </w:t>
      </w:r>
      <w:hyperlink r:id="rId68" w:history="1">
        <w:r w:rsidRPr="00D00F90">
          <w:rPr>
            <w:rStyle w:val="Hyperlink"/>
            <w:i/>
            <w:iCs/>
            <w:color w:val="FF0000"/>
          </w:rPr>
          <w:t>Decreto estadual nº 66.819, de 2022</w:t>
        </w:r>
      </w:hyperlink>
      <w:r w:rsidRPr="00D00F90">
        <w:rPr>
          <w:rStyle w:val="cf01"/>
          <w:rFonts w:ascii="Arial" w:hAnsi="Arial" w:cs="Arial"/>
          <w:i/>
          <w:iCs/>
          <w:color w:val="FF0000"/>
          <w:sz w:val="20"/>
          <w:szCs w:val="20"/>
        </w:rPr>
        <w:t>, inclua nova subdivisão no item anterior (relativo a condições para a celebração da contratação) com a seguinte redação, nos termos do art. 9º do Decreto supracitado (verificando a numeração adequada):</w:t>
      </w:r>
    </w:p>
    <w:p w14:paraId="3A10584D" w14:textId="77777777" w:rsidR="000D2E0C" w:rsidRPr="00D00F90" w:rsidRDefault="000D2E0C" w:rsidP="000D2E0C">
      <w:pPr>
        <w:pStyle w:val="pf0"/>
        <w:spacing w:before="0" w:beforeAutospacing="0" w:after="0" w:afterAutospacing="0"/>
        <w:ind w:left="3402"/>
        <w:jc w:val="both"/>
        <w:rPr>
          <w:rFonts w:ascii="Arial" w:hAnsi="Arial" w:cs="Arial"/>
          <w:b/>
          <w:bCs/>
          <w:i/>
          <w:iCs/>
          <w:color w:val="FF0000"/>
          <w:sz w:val="22"/>
          <w:szCs w:val="22"/>
        </w:rPr>
      </w:pPr>
      <w:r w:rsidRPr="00D00F90">
        <w:rPr>
          <w:rStyle w:val="cf01"/>
          <w:rFonts w:ascii="Arial" w:hAnsi="Arial" w:cs="Arial"/>
          <w:i/>
          <w:iCs/>
          <w:color w:val="FF0000"/>
          <w:sz w:val="20"/>
          <w:szCs w:val="20"/>
        </w:rPr>
        <w:t>“</w:t>
      </w:r>
      <w:r w:rsidRPr="00D00F90">
        <w:rPr>
          <w:rStyle w:val="cf11"/>
          <w:rFonts w:ascii="Arial" w:hAnsi="Arial" w:cs="Arial"/>
          <w:b w:val="0"/>
          <w:bCs w:val="0"/>
          <w:i/>
          <w:iCs/>
          <w:color w:val="FF0000"/>
          <w:sz w:val="20"/>
          <w:szCs w:val="20"/>
          <w:u w:val="none"/>
        </w:rPr>
        <w:t>a apresentação do comprovante de validação do cadastro do adjudicatário no Cadastro Estadual das Pessoas Jurídicas que comercializam, no Estado de São Paulo, produtos e subprodutos florestais de origem nativa da flora brasileira (CADMADEIRA).</w:t>
      </w:r>
      <w:r w:rsidRPr="00D00F90">
        <w:rPr>
          <w:rStyle w:val="cf01"/>
          <w:rFonts w:ascii="Arial" w:hAnsi="Arial" w:cs="Arial"/>
          <w:i/>
          <w:iCs/>
          <w:color w:val="FF0000"/>
          <w:sz w:val="20"/>
          <w:szCs w:val="20"/>
        </w:rPr>
        <w:t>”.</w:t>
      </w:r>
    </w:p>
    <w:p w14:paraId="20185EF6" w14:textId="77777777" w:rsidR="000D2E0C" w:rsidRPr="00D00F90" w:rsidRDefault="000D2E0C" w:rsidP="000D2E0C">
      <w:pPr>
        <w:pStyle w:val="pf0"/>
        <w:spacing w:before="0" w:beforeAutospacing="0" w:after="0" w:afterAutospacing="0"/>
        <w:ind w:left="3402"/>
        <w:jc w:val="both"/>
        <w:rPr>
          <w:rStyle w:val="cf01"/>
          <w:rFonts w:ascii="Arial" w:hAnsi="Arial" w:cs="Arial"/>
          <w:i/>
          <w:iCs/>
          <w:color w:val="FF0000"/>
          <w:sz w:val="20"/>
          <w:szCs w:val="20"/>
        </w:rPr>
      </w:pPr>
    </w:p>
    <w:p w14:paraId="61FFC6CD" w14:textId="4E831DB7" w:rsidR="000D2E0C" w:rsidRPr="00D00F90" w:rsidRDefault="000D2E0C" w:rsidP="000D2E0C">
      <w:pPr>
        <w:pStyle w:val="pf0"/>
        <w:spacing w:before="0" w:beforeAutospacing="0" w:after="0" w:afterAutospacing="0"/>
        <w:ind w:left="3402"/>
        <w:jc w:val="both"/>
        <w:rPr>
          <w:rFonts w:ascii="Arial" w:hAnsi="Arial" w:cs="Arial"/>
          <w:i/>
          <w:iCs/>
          <w:color w:val="FF0000"/>
          <w:sz w:val="22"/>
          <w:szCs w:val="22"/>
        </w:rPr>
      </w:pPr>
      <w:r w:rsidRPr="00D00F90">
        <w:rPr>
          <w:rStyle w:val="cf01"/>
          <w:rFonts w:ascii="Arial" w:hAnsi="Arial" w:cs="Arial"/>
          <w:b/>
          <w:bCs/>
          <w:i/>
          <w:iCs/>
          <w:color w:val="FF0000"/>
          <w:sz w:val="20"/>
          <w:szCs w:val="20"/>
        </w:rPr>
        <w:t>OBS2</w:t>
      </w:r>
      <w:r w:rsidRPr="00D00F90">
        <w:rPr>
          <w:rStyle w:val="cf01"/>
          <w:rFonts w:ascii="Arial" w:hAnsi="Arial" w:cs="Arial"/>
          <w:i/>
          <w:iCs/>
          <w:color w:val="FF0000"/>
          <w:sz w:val="20"/>
          <w:szCs w:val="20"/>
        </w:rPr>
        <w:t xml:space="preserve">: Caso a dispensa de licitação tenha por objeto a aquisição direta de produtos e subprodutos de origem mineral referidos no § 1º do art. 1º do </w:t>
      </w:r>
      <w:hyperlink r:id="rId69" w:history="1">
        <w:r w:rsidRPr="00D00F90">
          <w:rPr>
            <w:rStyle w:val="Hyperlink"/>
            <w:i/>
            <w:iCs/>
            <w:color w:val="FF0000"/>
          </w:rPr>
          <w:t>Decreto estadual nº 67.409, de 2022</w:t>
        </w:r>
      </w:hyperlink>
      <w:r w:rsidRPr="00D00F90">
        <w:rPr>
          <w:rStyle w:val="cf01"/>
          <w:rFonts w:ascii="Arial" w:hAnsi="Arial" w:cs="Arial"/>
          <w:i/>
          <w:iCs/>
          <w:color w:val="FF0000"/>
          <w:sz w:val="20"/>
          <w:szCs w:val="20"/>
        </w:rPr>
        <w:t>, inclua nova subdivisão no item anterior (relativo a condições para a celebração da contratação) com a seguinte redação, nos termos do art. 7º do Decreto supracitado (verificando a numeração adequada):</w:t>
      </w:r>
    </w:p>
    <w:p w14:paraId="20727267" w14:textId="57A85449" w:rsidR="000D2E0C" w:rsidRPr="00D00F90" w:rsidRDefault="000D2E0C" w:rsidP="00C518D2">
      <w:pPr>
        <w:ind w:left="3402"/>
        <w:jc w:val="both"/>
        <w:rPr>
          <w:rFonts w:eastAsia="Arial"/>
          <w:i/>
          <w:iCs/>
          <w:color w:val="FF0000"/>
        </w:rPr>
      </w:pPr>
      <w:r w:rsidRPr="00D00F90">
        <w:rPr>
          <w:rStyle w:val="cf01"/>
          <w:rFonts w:ascii="Arial" w:hAnsi="Arial" w:cs="Arial"/>
          <w:i/>
          <w:iCs/>
          <w:color w:val="FF0000"/>
          <w:sz w:val="20"/>
          <w:szCs w:val="20"/>
        </w:rPr>
        <w:t>“</w:t>
      </w:r>
      <w:r w:rsidRPr="00D00F90">
        <w:rPr>
          <w:rStyle w:val="cf11"/>
          <w:rFonts w:ascii="Arial" w:hAnsi="Arial" w:cs="Arial"/>
          <w:b w:val="0"/>
          <w:bCs w:val="0"/>
          <w:i/>
          <w:iCs/>
          <w:color w:val="FF0000"/>
          <w:sz w:val="20"/>
          <w:szCs w:val="20"/>
          <w:u w:val="none"/>
        </w:rPr>
        <w:t>a apresentação do comprovante de validação do cadastro do adjudicatário no Cadastro Estadual das Pessoas Jurídicas que produzem produtos e subprodutos de origem mineral para comercialização no Estado de São Paulo (CADMINÉRIO).</w:t>
      </w:r>
      <w:r w:rsidRPr="00D00F90">
        <w:rPr>
          <w:rStyle w:val="cf01"/>
          <w:rFonts w:ascii="Arial" w:hAnsi="Arial" w:cs="Arial"/>
          <w:i/>
          <w:iCs/>
          <w:color w:val="FF0000"/>
          <w:sz w:val="20"/>
          <w:szCs w:val="20"/>
        </w:rPr>
        <w:t>”.]</w:t>
      </w:r>
    </w:p>
    <w:p w14:paraId="2167BFA6" w14:textId="77777777" w:rsidR="000D2E0C" w:rsidRPr="00C518D2" w:rsidRDefault="000D2E0C" w:rsidP="00C518D2">
      <w:pPr>
        <w:jc w:val="both"/>
        <w:rPr>
          <w:rFonts w:eastAsia="Arial"/>
        </w:rPr>
      </w:pPr>
    </w:p>
    <w:p w14:paraId="53F8C898" w14:textId="77777777" w:rsidR="000D2E0C" w:rsidRPr="00C518D2" w:rsidRDefault="000D2E0C" w:rsidP="000D2E0C">
      <w:pPr>
        <w:pStyle w:val="Nvel3-R"/>
        <w:ind w:left="1276" w:hanging="567"/>
        <w:rPr>
          <w:rFonts w:eastAsia="Arial"/>
        </w:rPr>
      </w:pPr>
      <w:r w:rsidRPr="003263FB">
        <w:rPr>
          <w:szCs w:val="16"/>
        </w:rPr>
        <w:t>O fornecedor deverá manter as condições de habilitação e contratação previstas neste Aviso durante a vigência da contratação.</w:t>
      </w:r>
    </w:p>
    <w:p w14:paraId="5AC91661" w14:textId="6A36D0E5" w:rsidR="000D2E0C" w:rsidRPr="00C518D2" w:rsidRDefault="000D2E0C" w:rsidP="00C518D2">
      <w:pPr>
        <w:pStyle w:val="Nvel3-R"/>
        <w:ind w:left="1276" w:hanging="567"/>
        <w:rPr>
          <w:rFonts w:eastAsia="Arial"/>
        </w:rPr>
      </w:pPr>
      <w:r w:rsidRPr="001A7AF7">
        <w:rPr>
          <w:rFonts w:eastAsia="Arial"/>
          <w:szCs w:val="16"/>
        </w:rPr>
        <w:t>O prazo de vigência da contratação é o estabelecido na documentação que integra este Aviso.</w:t>
      </w:r>
    </w:p>
    <w:p w14:paraId="1D39ACAB" w14:textId="1F8A5B8A" w:rsidR="00C074DA" w:rsidRPr="00C518D2" w:rsidRDefault="00C074DA" w:rsidP="00C518D2">
      <w:pPr>
        <w:numPr>
          <w:ilvl w:val="1"/>
          <w:numId w:val="1"/>
        </w:numPr>
        <w:spacing w:before="120" w:after="120" w:line="276" w:lineRule="auto"/>
        <w:ind w:left="709" w:hanging="425"/>
        <w:jc w:val="both"/>
        <w:rPr>
          <w:rFonts w:eastAsia="Arial" w:cs="Arial"/>
          <w:i/>
          <w:iCs/>
          <w:color w:val="FF0000"/>
          <w:szCs w:val="20"/>
        </w:rPr>
      </w:pPr>
      <w:bookmarkStart w:id="53" w:name="_Hlk156320076"/>
      <w:r w:rsidRPr="00C518D2">
        <w:rPr>
          <w:rFonts w:eastAsia="Arial" w:cs="Arial"/>
          <w:i/>
          <w:iCs/>
          <w:color w:val="FF0000"/>
          <w:szCs w:val="20"/>
        </w:rPr>
        <w:t xml:space="preserve">O adjudicatário terá o prazo de </w:t>
      </w:r>
      <w:r w:rsidRPr="00062081">
        <w:rPr>
          <w:rFonts w:eastAsia="Arial" w:cs="Arial"/>
          <w:i/>
          <w:iCs/>
          <w:color w:val="FF0000"/>
          <w:szCs w:val="20"/>
        </w:rPr>
        <w:t>.........(........) dias</w:t>
      </w:r>
      <w:r w:rsidRPr="00C518D2">
        <w:rPr>
          <w:rFonts w:eastAsia="Arial" w:cs="Arial"/>
          <w:i/>
          <w:iCs/>
          <w:color w:val="FF0000"/>
          <w:szCs w:val="20"/>
        </w:rPr>
        <w:t xml:space="preserve">, contados a partir da data de sua convocação, para </w:t>
      </w:r>
      <w:r w:rsidRPr="00062081">
        <w:rPr>
          <w:rFonts w:eastAsia="Arial" w:cs="Arial"/>
          <w:i/>
          <w:iCs/>
          <w:color w:val="FF0000"/>
          <w:szCs w:val="20"/>
        </w:rPr>
        <w:t xml:space="preserve">assinar o Termo de Contrato, </w:t>
      </w:r>
      <w:r w:rsidRPr="00C518D2">
        <w:rPr>
          <w:rFonts w:eastAsia="Arial" w:cs="Arial"/>
          <w:i/>
          <w:iCs/>
          <w:color w:val="FF0000"/>
          <w:szCs w:val="20"/>
        </w:rPr>
        <w:t>sob pena de deca</w:t>
      </w:r>
      <w:r w:rsidR="0011577E">
        <w:rPr>
          <w:rFonts w:eastAsia="Arial" w:cs="Arial"/>
          <w:i/>
          <w:iCs/>
          <w:color w:val="FF0000"/>
          <w:szCs w:val="20"/>
        </w:rPr>
        <w:t>dência</w:t>
      </w:r>
      <w:r w:rsidRPr="00C518D2">
        <w:rPr>
          <w:rFonts w:eastAsia="Arial" w:cs="Arial"/>
          <w:i/>
          <w:iCs/>
          <w:color w:val="FF0000"/>
          <w:szCs w:val="20"/>
        </w:rPr>
        <w:t xml:space="preserve"> </w:t>
      </w:r>
      <w:r w:rsidR="0011577E">
        <w:rPr>
          <w:rFonts w:eastAsia="Arial" w:cs="Arial"/>
          <w:i/>
          <w:iCs/>
          <w:color w:val="FF0000"/>
          <w:szCs w:val="20"/>
        </w:rPr>
        <w:t>d</w:t>
      </w:r>
      <w:r w:rsidRPr="00C518D2">
        <w:rPr>
          <w:rFonts w:eastAsia="Arial" w:cs="Arial"/>
          <w:i/>
          <w:iCs/>
          <w:color w:val="FF0000"/>
          <w:szCs w:val="20"/>
        </w:rPr>
        <w:t>o direito, sem prejuízo das sanções previstas n</w:t>
      </w:r>
      <w:r w:rsidR="0011577E">
        <w:rPr>
          <w:rFonts w:eastAsia="Arial" w:cs="Arial"/>
          <w:i/>
          <w:iCs/>
          <w:color w:val="FF0000"/>
          <w:szCs w:val="20"/>
        </w:rPr>
        <w:t xml:space="preserve">a </w:t>
      </w:r>
      <w:hyperlink r:id="rId70" w:history="1">
        <w:r w:rsidR="0011577E" w:rsidRPr="00D00F90">
          <w:rPr>
            <w:rStyle w:val="Hyperlink"/>
            <w:rFonts w:eastAsia="Arial" w:cs="Arial"/>
            <w:i/>
            <w:iCs/>
            <w:color w:val="FF0000"/>
            <w:szCs w:val="20"/>
          </w:rPr>
          <w:t>Lei nº 14.133, de 2021</w:t>
        </w:r>
      </w:hyperlink>
      <w:r w:rsidRPr="00C518D2">
        <w:rPr>
          <w:rFonts w:eastAsia="Arial" w:cs="Arial"/>
          <w:i/>
          <w:iCs/>
          <w:color w:val="FF0000"/>
          <w:szCs w:val="20"/>
        </w:rPr>
        <w:t xml:space="preserve">. </w:t>
      </w:r>
    </w:p>
    <w:bookmarkEnd w:id="53"/>
    <w:p w14:paraId="48A1EB52" w14:textId="6DDB70C1" w:rsidR="00C074DA" w:rsidRPr="00C518D2" w:rsidRDefault="00E14B04" w:rsidP="00C074DA">
      <w:pPr>
        <w:numPr>
          <w:ilvl w:val="2"/>
          <w:numId w:val="1"/>
        </w:numPr>
        <w:spacing w:before="120" w:after="120" w:line="276" w:lineRule="auto"/>
        <w:jc w:val="both"/>
        <w:rPr>
          <w:rFonts w:eastAsia="Arial" w:cs="Arial"/>
          <w:i/>
          <w:iCs/>
          <w:color w:val="FF0000"/>
          <w:szCs w:val="20"/>
        </w:rPr>
      </w:pPr>
      <w:r w:rsidRPr="00C518D2">
        <w:rPr>
          <w:rFonts w:cs="Arial"/>
          <w:bCs/>
          <w:i/>
          <w:iCs/>
          <w:color w:val="FF0000"/>
          <w:szCs w:val="20"/>
        </w:rPr>
        <w:t>O contrato será assinado com a utilização de meio eletrônico, nos termos da legislação aplicável.</w:t>
      </w:r>
    </w:p>
    <w:p w14:paraId="06CD8268" w14:textId="16818444" w:rsidR="00C074DA" w:rsidRPr="00B878BE" w:rsidRDefault="00C074DA" w:rsidP="00C074DA">
      <w:pPr>
        <w:numPr>
          <w:ilvl w:val="2"/>
          <w:numId w:val="1"/>
        </w:numPr>
        <w:spacing w:before="120" w:after="120" w:line="276" w:lineRule="auto"/>
        <w:jc w:val="both"/>
        <w:rPr>
          <w:rFonts w:eastAsia="Arial" w:cs="Arial"/>
          <w:i/>
          <w:iCs/>
          <w:color w:val="FF0000"/>
          <w:szCs w:val="20"/>
        </w:rPr>
      </w:pPr>
      <w:r w:rsidRPr="00C518D2">
        <w:rPr>
          <w:rFonts w:eastAsia="Arial" w:cs="Arial"/>
          <w:i/>
          <w:iCs/>
          <w:color w:val="FF0000"/>
          <w:szCs w:val="20"/>
        </w:rPr>
        <w:lastRenderedPageBreak/>
        <w:t xml:space="preserve">O prazo </w:t>
      </w:r>
      <w:r w:rsidR="00E14B04" w:rsidRPr="00B878BE">
        <w:rPr>
          <w:rFonts w:eastAsia="Arial" w:cs="Arial"/>
          <w:i/>
          <w:iCs/>
          <w:color w:val="FF0000"/>
          <w:szCs w:val="20"/>
        </w:rPr>
        <w:t xml:space="preserve">para assinatura </w:t>
      </w:r>
      <w:r w:rsidRPr="00C518D2">
        <w:rPr>
          <w:rFonts w:eastAsia="Arial" w:cs="Arial"/>
          <w:i/>
          <w:iCs/>
          <w:color w:val="FF0000"/>
          <w:szCs w:val="20"/>
        </w:rPr>
        <w:t>previsto no subitem anterior poderá ser prorrogado por igual período, por solicitação justificada do adjudicatário e aceita pela Administração.</w:t>
      </w:r>
      <w:commentRangeEnd w:id="50"/>
      <w:r w:rsidR="00BD16B6" w:rsidRPr="00C518D2">
        <w:rPr>
          <w:rStyle w:val="Refdecomentrio"/>
          <w:i/>
          <w:iCs/>
          <w:color w:val="FF0000"/>
        </w:rPr>
        <w:commentReference w:id="50"/>
      </w:r>
    </w:p>
    <w:p w14:paraId="6ABDA1D6" w14:textId="3DCC5A74" w:rsidR="00B878BE" w:rsidRPr="00C518D2" w:rsidRDefault="00B878BE" w:rsidP="00C074DA">
      <w:pPr>
        <w:numPr>
          <w:ilvl w:val="2"/>
          <w:numId w:val="1"/>
        </w:numPr>
        <w:spacing w:before="120" w:after="120" w:line="276" w:lineRule="auto"/>
        <w:jc w:val="both"/>
        <w:rPr>
          <w:rFonts w:eastAsia="Arial" w:cs="Arial"/>
          <w:i/>
          <w:iCs/>
          <w:color w:val="FF0000"/>
          <w:szCs w:val="20"/>
        </w:rPr>
      </w:pPr>
      <w:r w:rsidRPr="00C518D2">
        <w:rPr>
          <w:rFonts w:cs="Arial"/>
          <w:bCs/>
          <w:i/>
          <w:iCs/>
          <w:color w:val="FF0000"/>
          <w:szCs w:val="20"/>
        </w:rPr>
        <w:t>Será considerado celebrado o contrato, em caso de assinaturas por meio eletrônico em datas diferentes, na data da última assinatura eletrônica das partes do termo contratual.</w:t>
      </w:r>
    </w:p>
    <w:p w14:paraId="4E30EA0F" w14:textId="0A5E2CE7" w:rsidR="000F444B" w:rsidRDefault="000F444B" w:rsidP="000F444B">
      <w:pPr>
        <w:jc w:val="center"/>
        <w:rPr>
          <w:rFonts w:eastAsia="Arial"/>
          <w:b/>
          <w:bCs/>
          <w:i/>
          <w:iCs/>
          <w:color w:val="FF0000"/>
          <w:u w:val="single"/>
        </w:rPr>
      </w:pPr>
      <w:r w:rsidRPr="00C518D2">
        <w:rPr>
          <w:rFonts w:eastAsia="Arial"/>
          <w:b/>
          <w:bCs/>
          <w:i/>
          <w:iCs/>
          <w:color w:val="FF0000"/>
          <w:u w:val="single"/>
        </w:rPr>
        <w:t>OU</w:t>
      </w:r>
    </w:p>
    <w:p w14:paraId="5682F7CC" w14:textId="37CA0C7D" w:rsidR="008E7278" w:rsidRPr="00C518D2" w:rsidRDefault="00B514F4" w:rsidP="00C518D2">
      <w:pPr>
        <w:jc w:val="center"/>
        <w:rPr>
          <w:rFonts w:eastAsia="Arial"/>
          <w:b/>
          <w:bCs/>
          <w:i/>
          <w:iCs/>
          <w:color w:val="FF0000"/>
          <w:u w:val="single"/>
        </w:rPr>
      </w:pPr>
      <w:r w:rsidRPr="00C518D2">
        <w:rPr>
          <w:b/>
          <w:bCs/>
          <w:i/>
          <w:iCs/>
          <w:color w:val="FF0000"/>
          <w:szCs w:val="20"/>
        </w:rPr>
        <w:t>[segunda opção de redação para o último subitem (com subdivisões) da segunda alternativa de redação</w:t>
      </w:r>
      <w:r w:rsidR="00F64EB7">
        <w:rPr>
          <w:b/>
          <w:bCs/>
          <w:i/>
          <w:iCs/>
          <w:color w:val="FF0000"/>
          <w:szCs w:val="20"/>
        </w:rPr>
        <w:t>, em caso de formalização por nota de empenho</w:t>
      </w:r>
      <w:r w:rsidRPr="00C518D2">
        <w:rPr>
          <w:b/>
          <w:bCs/>
          <w:i/>
          <w:iCs/>
          <w:color w:val="FF0000"/>
          <w:szCs w:val="20"/>
        </w:rPr>
        <w:t>]</w:t>
      </w:r>
    </w:p>
    <w:p w14:paraId="5BF54A05" w14:textId="2F7FDB7E" w:rsidR="00F34C65" w:rsidRDefault="00001837">
      <w:pPr>
        <w:numPr>
          <w:ilvl w:val="1"/>
          <w:numId w:val="1"/>
        </w:numPr>
        <w:spacing w:before="120" w:after="120" w:line="276" w:lineRule="auto"/>
        <w:ind w:left="709" w:hanging="425"/>
        <w:jc w:val="both"/>
        <w:rPr>
          <w:rFonts w:eastAsia="Arial" w:cs="Arial"/>
          <w:i/>
          <w:color w:val="FF0000"/>
          <w:szCs w:val="20"/>
        </w:rPr>
      </w:pPr>
      <w:r w:rsidRPr="0056055D">
        <w:rPr>
          <w:rFonts w:eastAsia="Arial" w:cs="Arial"/>
          <w:i/>
          <w:iCs/>
          <w:color w:val="FF0000"/>
          <w:szCs w:val="16"/>
        </w:rPr>
        <w:t xml:space="preserve">O adjudicatário terá o prazo de .........(........) dias, contados a partir da data de sua convocação, para comparecer perante a Unidade Contratante para a retirada da nota de empenho ou, alternativamente, solicitar o seu envio por meio eletrônico, sob pena de decadência do direito, sem prejuízo das sanções previstas na </w:t>
      </w:r>
      <w:hyperlink r:id="rId71" w:history="1">
        <w:r w:rsidRPr="00D00F90">
          <w:rPr>
            <w:rStyle w:val="Hyperlink"/>
            <w:rFonts w:eastAsia="Arial" w:cs="Arial"/>
            <w:i/>
            <w:iCs/>
            <w:color w:val="FF0000"/>
            <w:szCs w:val="16"/>
          </w:rPr>
          <w:t>Lei nº 14.133, de 2021</w:t>
        </w:r>
      </w:hyperlink>
      <w:r w:rsidRPr="0056055D">
        <w:rPr>
          <w:rFonts w:eastAsia="Arial" w:cs="Arial"/>
          <w:i/>
          <w:iCs/>
          <w:color w:val="FF0000"/>
          <w:szCs w:val="16"/>
        </w:rPr>
        <w:t>.</w:t>
      </w:r>
    </w:p>
    <w:p w14:paraId="7EEFE9CF" w14:textId="343E0E54" w:rsidR="00001837" w:rsidRPr="00E41713" w:rsidRDefault="00565144" w:rsidP="00001837">
      <w:pPr>
        <w:pStyle w:val="Nvel3-R"/>
        <w:ind w:left="1276" w:hanging="567"/>
        <w:rPr>
          <w:rFonts w:eastAsia="Arial"/>
        </w:rPr>
      </w:pPr>
      <w:r w:rsidRPr="00565144">
        <w:rPr>
          <w:rFonts w:eastAsia="Arial"/>
          <w:szCs w:val="16"/>
        </w:rPr>
        <w:t xml:space="preserve">O prazo </w:t>
      </w:r>
      <w:r w:rsidRPr="00C518D2">
        <w:rPr>
          <w:rFonts w:eastAsia="Arial"/>
          <w:szCs w:val="16"/>
        </w:rPr>
        <w:t xml:space="preserve">para formalização da contratação </w:t>
      </w:r>
      <w:r w:rsidRPr="00565144">
        <w:rPr>
          <w:rFonts w:eastAsia="Arial"/>
          <w:szCs w:val="16"/>
        </w:rPr>
        <w:t>previsto no subitem anterior poderá ser prorrogado por igual período, por solicitação justificada do adjudicatário e aceita pela Administração</w:t>
      </w:r>
      <w:r w:rsidR="006D0C76">
        <w:rPr>
          <w:rFonts w:eastAsia="Arial"/>
          <w:szCs w:val="16"/>
        </w:rPr>
        <w:t>;</w:t>
      </w:r>
    </w:p>
    <w:p w14:paraId="525FACAA" w14:textId="762C3B39" w:rsidR="00E41713" w:rsidRPr="00565144" w:rsidRDefault="00E41713" w:rsidP="00001837">
      <w:pPr>
        <w:pStyle w:val="Nvel3-R"/>
        <w:ind w:left="1276" w:hanging="567"/>
        <w:rPr>
          <w:rFonts w:eastAsia="Arial"/>
        </w:rPr>
      </w:pPr>
      <w:r w:rsidRPr="006812EE">
        <w:rPr>
          <w:rFonts w:eastAsia="Arial"/>
          <w:szCs w:val="16"/>
        </w:rPr>
        <w:t xml:space="preserve">O </w:t>
      </w:r>
      <w:r w:rsidRPr="00E41713">
        <w:rPr>
          <w:rFonts w:eastAsia="Arial"/>
          <w:szCs w:val="16"/>
        </w:rPr>
        <w:t xml:space="preserve">não comparecimento do fornecedor para retirar a nota de empenho ou, quando solicitado o seu envio por meio eletrônico, a ausência de envio de confirmação de recebimento dentro do prazo </w:t>
      </w:r>
      <w:r w:rsidRPr="00C518D2">
        <w:rPr>
          <w:rFonts w:eastAsia="Arial"/>
          <w:szCs w:val="16"/>
        </w:rPr>
        <w:t>previsto no subitem acima</w:t>
      </w:r>
      <w:r w:rsidRPr="00E41713">
        <w:rPr>
          <w:rFonts w:eastAsia="Arial"/>
          <w:szCs w:val="16"/>
        </w:rPr>
        <w:t xml:space="preserve"> importará na recusa à contratação, sujeita à aplicação das sanções cabíveis.</w:t>
      </w:r>
    </w:p>
    <w:p w14:paraId="36ECBC9D" w14:textId="27942DCA" w:rsidR="00C074DA" w:rsidRPr="00DA13E7" w:rsidRDefault="00AF3645" w:rsidP="00C518D2">
      <w:pPr>
        <w:pStyle w:val="Nvel3-R"/>
        <w:ind w:left="1276" w:hanging="567"/>
        <w:rPr>
          <w:rFonts w:eastAsia="Arial"/>
        </w:rPr>
      </w:pPr>
      <w:r>
        <w:rPr>
          <w:rFonts w:eastAsia="Arial"/>
        </w:rPr>
        <w:t>A retirada</w:t>
      </w:r>
      <w:commentRangeStart w:id="54"/>
      <w:r w:rsidR="00C074DA" w:rsidRPr="00DA13E7">
        <w:rPr>
          <w:rFonts w:eastAsia="Arial"/>
        </w:rPr>
        <w:t xml:space="preserve"> da Nota de Empenho ou,</w:t>
      </w:r>
      <w:r>
        <w:rPr>
          <w:rFonts w:eastAsia="Arial"/>
        </w:rPr>
        <w:t xml:space="preserve"> quando solicitado o seu envio por meio eletrônico, o envio de confirmação de recebimento, </w:t>
      </w:r>
      <w:r w:rsidR="00C074DA" w:rsidRPr="00DA13E7">
        <w:rPr>
          <w:rFonts w:eastAsia="Arial"/>
        </w:rPr>
        <w:t xml:space="preserve">implica o reconhecimento </w:t>
      </w:r>
      <w:r>
        <w:rPr>
          <w:rFonts w:eastAsia="Arial"/>
        </w:rPr>
        <w:t>pelo adjudicatário</w:t>
      </w:r>
      <w:r w:rsidR="00C074DA" w:rsidRPr="00DA13E7">
        <w:rPr>
          <w:rFonts w:eastAsia="Arial"/>
        </w:rPr>
        <w:t>:</w:t>
      </w:r>
    </w:p>
    <w:p w14:paraId="330CA023" w14:textId="7AAD6A0F" w:rsidR="00C074DA" w:rsidRPr="00DA13E7" w:rsidRDefault="00B87633" w:rsidP="00C518D2">
      <w:pPr>
        <w:pStyle w:val="Nvel4-R"/>
        <w:ind w:left="1843" w:hanging="567"/>
        <w:rPr>
          <w:rFonts w:eastAsia="Arial"/>
        </w:rPr>
      </w:pPr>
      <w:r>
        <w:rPr>
          <w:rFonts w:eastAsia="Arial"/>
        </w:rPr>
        <w:t xml:space="preserve">de que </w:t>
      </w:r>
      <w:r w:rsidR="00C074DA" w:rsidRPr="00DA13E7">
        <w:rPr>
          <w:rFonts w:eastAsia="Arial"/>
        </w:rPr>
        <w:t>referida Nota está substituindo o</w:t>
      </w:r>
      <w:r w:rsidR="005162C0">
        <w:rPr>
          <w:rFonts w:eastAsia="Arial"/>
        </w:rPr>
        <w:t xml:space="preserve"> instrumento de</w:t>
      </w:r>
      <w:r w:rsidR="00C074DA" w:rsidRPr="00DA13E7">
        <w:rPr>
          <w:rFonts w:eastAsia="Arial"/>
        </w:rPr>
        <w:t xml:space="preserve"> contrato, aplicando-se à relação </w:t>
      </w:r>
      <w:r w:rsidR="005162C0">
        <w:rPr>
          <w:rFonts w:eastAsia="Arial"/>
        </w:rPr>
        <w:t>jurídica</w:t>
      </w:r>
      <w:r w:rsidR="00C074DA" w:rsidRPr="00DA13E7">
        <w:rPr>
          <w:rFonts w:eastAsia="Arial"/>
        </w:rPr>
        <w:t xml:space="preserve"> ali estabelecida as disposições da </w:t>
      </w:r>
      <w:hyperlink r:id="rId72" w:history="1">
        <w:r w:rsidR="00C074DA" w:rsidRPr="005162C0">
          <w:rPr>
            <w:rStyle w:val="Hyperlink"/>
            <w:rFonts w:eastAsia="Arial"/>
            <w:color w:val="FF0000"/>
          </w:rPr>
          <w:t>Lei nº 14.133, de 2021</w:t>
        </w:r>
      </w:hyperlink>
      <w:r w:rsidR="00C074DA" w:rsidRPr="00DA13E7">
        <w:rPr>
          <w:rFonts w:eastAsia="Arial"/>
        </w:rPr>
        <w:t>;</w:t>
      </w:r>
    </w:p>
    <w:p w14:paraId="06683509" w14:textId="13C908AA" w:rsidR="00C074DA" w:rsidRDefault="005162C0" w:rsidP="00001837">
      <w:pPr>
        <w:pStyle w:val="Nvel4-R"/>
        <w:ind w:left="1843" w:hanging="567"/>
        <w:rPr>
          <w:rFonts w:eastAsia="Arial"/>
        </w:rPr>
      </w:pPr>
      <w:r>
        <w:rPr>
          <w:rFonts w:eastAsia="Arial"/>
        </w:rPr>
        <w:t>de qu</w:t>
      </w:r>
      <w:r w:rsidR="00C074DA" w:rsidRPr="00DA13E7">
        <w:rPr>
          <w:rFonts w:eastAsia="Arial"/>
        </w:rPr>
        <w:t xml:space="preserve">e </w:t>
      </w:r>
      <w:r>
        <w:rPr>
          <w:rFonts w:eastAsia="Arial"/>
        </w:rPr>
        <w:t xml:space="preserve">está </w:t>
      </w:r>
      <w:r w:rsidR="00C074DA" w:rsidRPr="00DA13E7">
        <w:rPr>
          <w:rFonts w:eastAsia="Arial"/>
        </w:rPr>
        <w:t>vincula</w:t>
      </w:r>
      <w:r>
        <w:rPr>
          <w:rFonts w:eastAsia="Arial"/>
        </w:rPr>
        <w:t>do</w:t>
      </w:r>
      <w:r w:rsidR="00C074DA" w:rsidRPr="00DA13E7">
        <w:rPr>
          <w:rFonts w:eastAsia="Arial"/>
        </w:rPr>
        <w:t xml:space="preserve"> às previsões contidas n</w:t>
      </w:r>
      <w:r>
        <w:rPr>
          <w:rFonts w:eastAsia="Arial"/>
        </w:rPr>
        <w:t>este</w:t>
      </w:r>
      <w:r w:rsidR="00C074DA" w:rsidRPr="00DA13E7">
        <w:rPr>
          <w:rFonts w:eastAsia="Arial"/>
        </w:rPr>
        <w:t xml:space="preserve"> Aviso e seus </w:t>
      </w:r>
      <w:r>
        <w:rPr>
          <w:rFonts w:eastAsia="Arial"/>
        </w:rPr>
        <w:t>A</w:t>
      </w:r>
      <w:r w:rsidR="00C074DA" w:rsidRPr="00DA13E7">
        <w:rPr>
          <w:rFonts w:eastAsia="Arial"/>
        </w:rPr>
        <w:t>nexos</w:t>
      </w:r>
      <w:r>
        <w:rPr>
          <w:rFonts w:eastAsia="Arial"/>
        </w:rPr>
        <w:t xml:space="preserve"> e à sua proposta</w:t>
      </w:r>
      <w:r w:rsidR="00C074DA" w:rsidRPr="00DA13E7">
        <w:rPr>
          <w:rFonts w:eastAsia="Arial"/>
        </w:rPr>
        <w:t>;</w:t>
      </w:r>
    </w:p>
    <w:p w14:paraId="68343DD4" w14:textId="0F83EA45" w:rsidR="005162C0" w:rsidRPr="00DA13E7" w:rsidRDefault="0000087F" w:rsidP="00C518D2">
      <w:pPr>
        <w:pStyle w:val="Nvel4-R"/>
        <w:ind w:left="1843" w:hanging="567"/>
        <w:rPr>
          <w:rFonts w:eastAsia="Arial"/>
        </w:rPr>
      </w:pPr>
      <w:r w:rsidRPr="004A6A2E">
        <w:rPr>
          <w:rFonts w:eastAsia="Arial"/>
          <w:szCs w:val="16"/>
        </w:rPr>
        <w:t xml:space="preserve">de que se aplicam às omissões as disposições da </w:t>
      </w:r>
      <w:hyperlink r:id="rId73" w:history="1">
        <w:r w:rsidRPr="00D00F90">
          <w:rPr>
            <w:rStyle w:val="Hyperlink"/>
            <w:rFonts w:eastAsia="Arial"/>
            <w:color w:val="FF0000"/>
            <w:szCs w:val="16"/>
          </w:rPr>
          <w:t>Lei nº 14.133, de 2021</w:t>
        </w:r>
      </w:hyperlink>
      <w:r>
        <w:rPr>
          <w:rFonts w:eastAsia="Arial"/>
          <w:szCs w:val="16"/>
        </w:rPr>
        <w:t>,</w:t>
      </w:r>
      <w:r w:rsidRPr="004A6A2E">
        <w:rPr>
          <w:rFonts w:eastAsia="Arial"/>
          <w:szCs w:val="16"/>
        </w:rPr>
        <w:t xml:space="preserve"> e normas regulamentares pertinentes, e, subsidiariamente, as disposições da Lei nº 8.078</w:t>
      </w:r>
      <w:r>
        <w:rPr>
          <w:rFonts w:eastAsia="Arial"/>
          <w:szCs w:val="16"/>
        </w:rPr>
        <w:t xml:space="preserve">, de </w:t>
      </w:r>
      <w:r w:rsidRPr="004A6A2E">
        <w:rPr>
          <w:rFonts w:eastAsia="Arial"/>
          <w:szCs w:val="16"/>
        </w:rPr>
        <w:t>1990</w:t>
      </w:r>
      <w:r>
        <w:rPr>
          <w:rFonts w:eastAsia="Arial"/>
          <w:szCs w:val="16"/>
        </w:rPr>
        <w:t>,</w:t>
      </w:r>
      <w:r w:rsidRPr="004A6A2E">
        <w:rPr>
          <w:rFonts w:eastAsia="Arial"/>
          <w:szCs w:val="16"/>
        </w:rPr>
        <w:t xml:space="preserve"> e princípios gerais dos contratos;</w:t>
      </w:r>
    </w:p>
    <w:p w14:paraId="4F1A6244" w14:textId="6C309793" w:rsidR="003656AC" w:rsidRPr="00C518D2" w:rsidRDefault="00C074DA" w:rsidP="00001837">
      <w:pPr>
        <w:pStyle w:val="Nvel4-R"/>
        <w:ind w:left="1843" w:hanging="567"/>
        <w:rPr>
          <w:rStyle w:val="Hyperlink"/>
          <w:rFonts w:eastAsia="Arial"/>
          <w:color w:val="FF0000"/>
          <w:u w:val="none"/>
        </w:rPr>
      </w:pPr>
      <w:r w:rsidRPr="00DA13E7">
        <w:rPr>
          <w:rFonts w:eastAsia="Arial"/>
        </w:rPr>
        <w:t xml:space="preserve">de que as hipóteses de </w:t>
      </w:r>
      <w:r w:rsidR="003656AC">
        <w:rPr>
          <w:rFonts w:eastAsia="Arial"/>
        </w:rPr>
        <w:t>ext</w:t>
      </w:r>
      <w:r w:rsidRPr="00DA13E7">
        <w:rPr>
          <w:rFonts w:eastAsia="Arial"/>
        </w:rPr>
        <w:t>i</w:t>
      </w:r>
      <w:r w:rsidR="003656AC">
        <w:rPr>
          <w:rFonts w:eastAsia="Arial"/>
        </w:rPr>
        <w:t>nç</w:t>
      </w:r>
      <w:r w:rsidRPr="00DA13E7">
        <w:rPr>
          <w:rFonts w:eastAsia="Arial"/>
        </w:rPr>
        <w:t xml:space="preserve">ão </w:t>
      </w:r>
      <w:r w:rsidR="003656AC">
        <w:rPr>
          <w:rFonts w:eastAsia="Arial"/>
        </w:rPr>
        <w:t xml:space="preserve">da contratação </w:t>
      </w:r>
      <w:r w:rsidRPr="00DA13E7">
        <w:rPr>
          <w:rFonts w:eastAsia="Arial"/>
        </w:rPr>
        <w:t xml:space="preserve">são aquelas previstas nos </w:t>
      </w:r>
      <w:hyperlink r:id="rId74" w:anchor="art137" w:history="1">
        <w:r w:rsidRPr="003656AC">
          <w:rPr>
            <w:rStyle w:val="Hyperlink"/>
            <w:rFonts w:eastAsia="Arial"/>
            <w:color w:val="FF0000"/>
          </w:rPr>
          <w:t>artigos 137 e 138 da Lei nº 14.133, de 2021</w:t>
        </w:r>
      </w:hyperlink>
      <w:r w:rsidR="003656AC">
        <w:rPr>
          <w:rStyle w:val="Hyperlink"/>
          <w:rFonts w:eastAsia="Arial"/>
          <w:color w:val="FF0000"/>
        </w:rPr>
        <w:t>;</w:t>
      </w:r>
    </w:p>
    <w:p w14:paraId="30702587" w14:textId="24DF622D" w:rsidR="003656AC" w:rsidRPr="00C518D2" w:rsidRDefault="003656AC" w:rsidP="00001837">
      <w:pPr>
        <w:pStyle w:val="Nvel4-R"/>
        <w:ind w:left="1843" w:hanging="567"/>
        <w:rPr>
          <w:rStyle w:val="Hyperlink"/>
          <w:rFonts w:eastAsia="Arial"/>
          <w:color w:val="FF0000"/>
          <w:u w:val="none"/>
        </w:rPr>
      </w:pPr>
      <w:r>
        <w:rPr>
          <w:rFonts w:eastAsia="Arial"/>
        </w:rPr>
        <w:t>d</w:t>
      </w:r>
      <w:r w:rsidR="00C074DA" w:rsidRPr="003656AC">
        <w:rPr>
          <w:rFonts w:eastAsia="Arial"/>
        </w:rPr>
        <w:t xml:space="preserve">os direitos da Administração previstos nos </w:t>
      </w:r>
      <w:hyperlink r:id="rId75" w:anchor="art137" w:history="1">
        <w:r w:rsidR="00C074DA" w:rsidRPr="003656AC">
          <w:rPr>
            <w:rStyle w:val="Hyperlink"/>
            <w:rFonts w:eastAsia="Arial"/>
            <w:color w:val="FF0000"/>
          </w:rPr>
          <w:t>artigos 137 a 139 da Lei</w:t>
        </w:r>
      </w:hyperlink>
      <w:r>
        <w:rPr>
          <w:rStyle w:val="Hyperlink"/>
          <w:rFonts w:eastAsia="Arial"/>
          <w:color w:val="FF0000"/>
        </w:rPr>
        <w:t xml:space="preserve"> nº 14.133, de 2021;</w:t>
      </w:r>
    </w:p>
    <w:p w14:paraId="66C75756" w14:textId="6579CFCE" w:rsidR="00C074DA" w:rsidRPr="00DA13E7" w:rsidRDefault="003656AC" w:rsidP="00C518D2">
      <w:pPr>
        <w:pStyle w:val="Nvel4-R"/>
        <w:ind w:left="1843" w:hanging="567"/>
        <w:rPr>
          <w:rFonts w:eastAsia="Arial"/>
        </w:rPr>
      </w:pPr>
      <w:r w:rsidRPr="003656AC">
        <w:rPr>
          <w:rFonts w:eastAsia="Arial"/>
        </w:rPr>
        <w:t>de que as condições de habilitação e contratação consignadas neste Aviso deverão ser mantidas pelo fornecedor durante a vigência da contratação</w:t>
      </w:r>
      <w:r w:rsidR="00C074DA" w:rsidRPr="00DA13E7">
        <w:rPr>
          <w:rFonts w:eastAsia="Arial"/>
        </w:rPr>
        <w:t>.</w:t>
      </w:r>
      <w:commentRangeEnd w:id="54"/>
      <w:r w:rsidR="00BD16B6" w:rsidRPr="00001837">
        <w:rPr>
          <w:rStyle w:val="Refdecomentrio"/>
        </w:rPr>
        <w:commentReference w:id="54"/>
      </w:r>
    </w:p>
    <w:permEnd w:id="804925710"/>
    <w:p w14:paraId="3B641249" w14:textId="42609E0D" w:rsidR="00C074DA" w:rsidRPr="00C518D2" w:rsidRDefault="00C074DA" w:rsidP="00C518D2">
      <w:pPr>
        <w:jc w:val="both"/>
        <w:rPr>
          <w:rFonts w:eastAsia="Arial"/>
        </w:rPr>
      </w:pPr>
    </w:p>
    <w:p w14:paraId="6AEAA6DA" w14:textId="77777777" w:rsidR="00C074DA" w:rsidRDefault="00C074DA" w:rsidP="00781AFF">
      <w:pPr>
        <w:pStyle w:val="Ttulo1"/>
      </w:pPr>
      <w:bookmarkStart w:id="55" w:name="_Toc142925870"/>
      <w:r>
        <w:t>INFRAÇÕES E SANÇÕES ADMINISTRATIVAS</w:t>
      </w:r>
      <w:bookmarkEnd w:id="55"/>
    </w:p>
    <w:p w14:paraId="470FE3AB" w14:textId="7E44B0E3" w:rsidR="00C074DA" w:rsidRDefault="00C074DA" w:rsidP="00C518D2">
      <w:pPr>
        <w:numPr>
          <w:ilvl w:val="1"/>
          <w:numId w:val="1"/>
        </w:numPr>
        <w:spacing w:before="120" w:after="120" w:line="276" w:lineRule="auto"/>
        <w:ind w:left="709" w:hanging="425"/>
        <w:jc w:val="both"/>
        <w:rPr>
          <w:rFonts w:cs="Arial"/>
          <w:b/>
        </w:rPr>
      </w:pPr>
      <w:r>
        <w:rPr>
          <w:rFonts w:cs="Arial"/>
        </w:rPr>
        <w:t>Comete infração administrativa</w:t>
      </w:r>
      <w:r w:rsidR="000776F3">
        <w:rPr>
          <w:rFonts w:cs="Arial"/>
        </w:rPr>
        <w:t>, nos termos da lei,</w:t>
      </w:r>
      <w:r>
        <w:rPr>
          <w:rFonts w:cs="Arial"/>
        </w:rPr>
        <w:t xml:space="preserve"> o fornecedor que</w:t>
      </w:r>
      <w:r w:rsidR="000776F3">
        <w:rPr>
          <w:rFonts w:cs="Arial"/>
        </w:rPr>
        <w:t>, com dolo ou culpa</w:t>
      </w:r>
      <w:r>
        <w:rPr>
          <w:rFonts w:cs="Arial"/>
        </w:rPr>
        <w:t xml:space="preserve">: </w:t>
      </w:r>
    </w:p>
    <w:p w14:paraId="479DF54E" w14:textId="2C42F14C" w:rsidR="00C074DA" w:rsidRDefault="00C074DA" w:rsidP="00C074DA">
      <w:pPr>
        <w:numPr>
          <w:ilvl w:val="2"/>
          <w:numId w:val="1"/>
        </w:numPr>
        <w:spacing w:before="120" w:after="120" w:line="276" w:lineRule="auto"/>
        <w:jc w:val="both"/>
        <w:rPr>
          <w:rFonts w:cs="Arial"/>
        </w:rPr>
      </w:pPr>
      <w:bookmarkStart w:id="56" w:name="_Ref143509900"/>
      <w:bookmarkStart w:id="57" w:name="_Hlk156402042"/>
      <w:r>
        <w:rPr>
          <w:rFonts w:cs="Arial"/>
          <w:color w:val="000000"/>
          <w:szCs w:val="20"/>
        </w:rPr>
        <w:t>d</w:t>
      </w:r>
      <w:r w:rsidR="000776F3">
        <w:rPr>
          <w:rFonts w:cs="Arial"/>
          <w:color w:val="000000"/>
          <w:szCs w:val="20"/>
        </w:rPr>
        <w:t>e</w:t>
      </w:r>
      <w:r>
        <w:rPr>
          <w:rFonts w:cs="Arial"/>
          <w:color w:val="000000"/>
          <w:szCs w:val="20"/>
        </w:rPr>
        <w:t>r causa à inexecução parcial do contrato</w:t>
      </w:r>
      <w:r>
        <w:rPr>
          <w:rFonts w:cs="Arial"/>
        </w:rPr>
        <w:t>;</w:t>
      </w:r>
      <w:bookmarkEnd w:id="56"/>
    </w:p>
    <w:p w14:paraId="11D8978B" w14:textId="054308CD" w:rsidR="00C074DA" w:rsidRDefault="00C074DA" w:rsidP="00C074DA">
      <w:pPr>
        <w:numPr>
          <w:ilvl w:val="2"/>
          <w:numId w:val="1"/>
        </w:numPr>
        <w:spacing w:before="120" w:after="120" w:line="276" w:lineRule="auto"/>
        <w:jc w:val="both"/>
        <w:rPr>
          <w:rFonts w:cs="Arial"/>
        </w:rPr>
      </w:pPr>
      <w:bookmarkStart w:id="58" w:name="_Ref143510015"/>
      <w:r>
        <w:rPr>
          <w:rFonts w:cs="Arial"/>
          <w:color w:val="000000"/>
          <w:szCs w:val="20"/>
        </w:rPr>
        <w:lastRenderedPageBreak/>
        <w:t>d</w:t>
      </w:r>
      <w:r w:rsidR="000776F3">
        <w:rPr>
          <w:rFonts w:cs="Arial"/>
          <w:color w:val="000000"/>
          <w:szCs w:val="20"/>
        </w:rPr>
        <w:t>e</w:t>
      </w:r>
      <w:r>
        <w:rPr>
          <w:rFonts w:cs="Arial"/>
          <w:color w:val="000000"/>
          <w:szCs w:val="20"/>
        </w:rPr>
        <w:t>r causa à inexecução parcial do contrato que cause grave dano à Administração</w:t>
      </w:r>
      <w:r w:rsidR="000776F3">
        <w:rPr>
          <w:rFonts w:cs="Arial"/>
          <w:color w:val="000000"/>
          <w:szCs w:val="20"/>
        </w:rPr>
        <w:t xml:space="preserve"> ou</w:t>
      </w:r>
      <w:r>
        <w:rPr>
          <w:rFonts w:cs="Arial"/>
          <w:color w:val="000000"/>
          <w:szCs w:val="20"/>
        </w:rPr>
        <w:t xml:space="preserve"> ao funcionamento dos serviços públicos ou ao interesse coletivo;</w:t>
      </w:r>
      <w:bookmarkEnd w:id="58"/>
    </w:p>
    <w:p w14:paraId="3D3A59AE" w14:textId="77B55598" w:rsidR="00C074DA" w:rsidRDefault="00C074DA" w:rsidP="00C074DA">
      <w:pPr>
        <w:numPr>
          <w:ilvl w:val="2"/>
          <w:numId w:val="1"/>
        </w:numPr>
        <w:spacing w:before="120" w:after="120" w:line="276" w:lineRule="auto"/>
        <w:jc w:val="both"/>
        <w:rPr>
          <w:rFonts w:cs="Arial"/>
        </w:rPr>
      </w:pPr>
      <w:r>
        <w:rPr>
          <w:rFonts w:cs="Arial"/>
          <w:color w:val="000000"/>
          <w:szCs w:val="20"/>
        </w:rPr>
        <w:t>d</w:t>
      </w:r>
      <w:r w:rsidR="000776F3">
        <w:rPr>
          <w:rFonts w:cs="Arial"/>
          <w:color w:val="000000"/>
          <w:szCs w:val="20"/>
        </w:rPr>
        <w:t>e</w:t>
      </w:r>
      <w:r>
        <w:rPr>
          <w:rFonts w:cs="Arial"/>
          <w:color w:val="000000"/>
          <w:szCs w:val="20"/>
        </w:rPr>
        <w:t>r causa à inexecução total do contrato;</w:t>
      </w:r>
    </w:p>
    <w:p w14:paraId="028F4C2B" w14:textId="77777777" w:rsidR="00C074DA" w:rsidRDefault="00C074DA" w:rsidP="00C074DA">
      <w:pPr>
        <w:numPr>
          <w:ilvl w:val="2"/>
          <w:numId w:val="1"/>
        </w:numPr>
        <w:spacing w:before="120" w:after="120" w:line="276" w:lineRule="auto"/>
        <w:jc w:val="both"/>
        <w:rPr>
          <w:rFonts w:cs="Arial"/>
        </w:rPr>
      </w:pPr>
      <w:r>
        <w:rPr>
          <w:rFonts w:cs="Arial"/>
          <w:color w:val="000000"/>
          <w:szCs w:val="20"/>
        </w:rPr>
        <w:t>deixar de entregar a documentação exigida para o certame;</w:t>
      </w:r>
    </w:p>
    <w:p w14:paraId="4E69CCEF" w14:textId="65B4C60C" w:rsidR="00C074DA" w:rsidRDefault="00C074DA" w:rsidP="00C074DA">
      <w:pPr>
        <w:numPr>
          <w:ilvl w:val="2"/>
          <w:numId w:val="1"/>
        </w:numPr>
        <w:spacing w:before="120" w:after="120" w:line="276" w:lineRule="auto"/>
        <w:jc w:val="both"/>
        <w:rPr>
          <w:rFonts w:cs="Arial"/>
        </w:rPr>
      </w:pPr>
      <w:r>
        <w:rPr>
          <w:rFonts w:cs="Arial"/>
          <w:color w:val="000000"/>
          <w:szCs w:val="20"/>
        </w:rPr>
        <w:t>não mant</w:t>
      </w:r>
      <w:r w:rsidR="00BA6602">
        <w:rPr>
          <w:rFonts w:cs="Arial"/>
          <w:color w:val="000000"/>
          <w:szCs w:val="20"/>
        </w:rPr>
        <w:t>iv</w:t>
      </w:r>
      <w:r>
        <w:rPr>
          <w:rFonts w:cs="Arial"/>
          <w:color w:val="000000"/>
          <w:szCs w:val="20"/>
        </w:rPr>
        <w:t>er a proposta, salvo em decorrência de fato superveniente devidamente justificado;</w:t>
      </w:r>
    </w:p>
    <w:p w14:paraId="4BE7D953" w14:textId="77777777" w:rsidR="00C074DA" w:rsidRPr="00C518D2" w:rsidRDefault="00C074DA" w:rsidP="00C074DA">
      <w:pPr>
        <w:numPr>
          <w:ilvl w:val="2"/>
          <w:numId w:val="1"/>
        </w:numPr>
        <w:spacing w:before="120" w:after="120" w:line="276" w:lineRule="auto"/>
        <w:jc w:val="both"/>
        <w:rPr>
          <w:rFonts w:cs="Arial"/>
        </w:rPr>
      </w:pPr>
      <w:r>
        <w:rPr>
          <w:rFonts w:cs="Arial"/>
          <w:color w:val="000000"/>
          <w:szCs w:val="20"/>
        </w:rPr>
        <w:t>não celebrar o contrato ou não entregar a documentação exigida para a contratação, quando convocado dentro do prazo de validade de sua proposta;</w:t>
      </w:r>
    </w:p>
    <w:p w14:paraId="7B712630" w14:textId="659A93A4" w:rsidR="00BA6602" w:rsidRPr="00D00F90" w:rsidRDefault="00BA6602" w:rsidP="00C518D2">
      <w:pPr>
        <w:pStyle w:val="Nvel4-R"/>
        <w:ind w:left="1843" w:hanging="567"/>
        <w:rPr>
          <w:i w:val="0"/>
          <w:iCs w:val="0"/>
          <w:color w:val="auto"/>
        </w:rPr>
      </w:pPr>
      <w:r w:rsidRPr="00D00F90">
        <w:rPr>
          <w:i w:val="0"/>
          <w:iCs w:val="0"/>
          <w:color w:val="auto"/>
        </w:rPr>
        <w:t>recusar-se, sem justificativa, a formalizar a contratação ou a assinar a ata de registro de preços (caso o item 1 deste Aviso defina dispensa de licitação para registro de preços) no prazo e condições estabelecidos pela Administração;</w:t>
      </w:r>
    </w:p>
    <w:p w14:paraId="1889103C" w14:textId="0D87F744" w:rsidR="00C074DA" w:rsidRDefault="00C074DA" w:rsidP="00C074DA">
      <w:pPr>
        <w:numPr>
          <w:ilvl w:val="2"/>
          <w:numId w:val="1"/>
        </w:numPr>
        <w:spacing w:before="120" w:after="120" w:line="276" w:lineRule="auto"/>
        <w:jc w:val="both"/>
        <w:rPr>
          <w:rFonts w:cs="Arial"/>
        </w:rPr>
      </w:pPr>
      <w:bookmarkStart w:id="59" w:name="_Ref143510046"/>
      <w:r>
        <w:rPr>
          <w:rFonts w:cs="Arial"/>
          <w:color w:val="000000"/>
          <w:szCs w:val="20"/>
        </w:rPr>
        <w:t>ensejar o retardamento da execução ou da entrega do objeto da</w:t>
      </w:r>
      <w:r w:rsidR="00917D4F">
        <w:rPr>
          <w:rFonts w:cs="Arial"/>
          <w:color w:val="000000"/>
          <w:szCs w:val="20"/>
        </w:rPr>
        <w:t xml:space="preserve"> contratação </w:t>
      </w:r>
      <w:r>
        <w:rPr>
          <w:rFonts w:cs="Arial"/>
          <w:color w:val="000000"/>
          <w:szCs w:val="20"/>
        </w:rPr>
        <w:t>sem motivo justificado;</w:t>
      </w:r>
      <w:bookmarkEnd w:id="59"/>
    </w:p>
    <w:p w14:paraId="5D40816C" w14:textId="77777777" w:rsidR="00C074DA" w:rsidRDefault="00C074DA" w:rsidP="00C074DA">
      <w:pPr>
        <w:numPr>
          <w:ilvl w:val="2"/>
          <w:numId w:val="1"/>
        </w:numPr>
        <w:spacing w:before="120" w:after="120" w:line="276" w:lineRule="auto"/>
        <w:jc w:val="both"/>
        <w:rPr>
          <w:rFonts w:cs="Arial"/>
        </w:rPr>
      </w:pPr>
      <w:bookmarkStart w:id="60" w:name="_Ref143510088"/>
      <w:r>
        <w:rPr>
          <w:rFonts w:cs="Arial"/>
          <w:color w:val="000000"/>
          <w:szCs w:val="20"/>
        </w:rPr>
        <w:t>apresentar declaração ou documentação falsa exigida para o certame ou prestar declaração falsa durante a dispensa eletrônica ou a execução do contrato;</w:t>
      </w:r>
      <w:bookmarkEnd w:id="60"/>
    </w:p>
    <w:p w14:paraId="0EB1EBD9" w14:textId="77777777" w:rsidR="00C074DA" w:rsidRDefault="00C074DA" w:rsidP="00C074DA">
      <w:pPr>
        <w:numPr>
          <w:ilvl w:val="2"/>
          <w:numId w:val="1"/>
        </w:numPr>
        <w:spacing w:before="120" w:after="120" w:line="276" w:lineRule="auto"/>
        <w:jc w:val="both"/>
        <w:rPr>
          <w:rFonts w:cs="Arial"/>
        </w:rPr>
      </w:pPr>
      <w:r>
        <w:rPr>
          <w:rFonts w:cs="Arial"/>
          <w:color w:val="000000"/>
          <w:szCs w:val="20"/>
        </w:rPr>
        <w:t>fraudar a dispensa eletrônica ou praticar ato fraudulento na execução do contrato;</w:t>
      </w:r>
    </w:p>
    <w:p w14:paraId="5AB18E9D" w14:textId="34259BCF" w:rsidR="00C074DA" w:rsidRDefault="00C074DA" w:rsidP="00C518D2">
      <w:pPr>
        <w:numPr>
          <w:ilvl w:val="2"/>
          <w:numId w:val="1"/>
        </w:numPr>
        <w:tabs>
          <w:tab w:val="left" w:pos="1418"/>
          <w:tab w:val="left" w:pos="1560"/>
        </w:tabs>
        <w:spacing w:before="120" w:after="120" w:line="276" w:lineRule="auto"/>
        <w:jc w:val="both"/>
        <w:rPr>
          <w:rFonts w:cs="Arial"/>
        </w:rPr>
      </w:pPr>
      <w:r>
        <w:rPr>
          <w:rFonts w:cs="Arial"/>
          <w:color w:val="000000"/>
          <w:szCs w:val="20"/>
        </w:rPr>
        <w:t>comportar-se de modo inidôneo ou cometer fraude de qualquer natureza;</w:t>
      </w:r>
    </w:p>
    <w:p w14:paraId="68B9125F" w14:textId="44362ACF" w:rsidR="00C074DA" w:rsidRDefault="00BA6602" w:rsidP="00EC34AD">
      <w:pPr>
        <w:pStyle w:val="PargrafodaLista"/>
        <w:numPr>
          <w:ilvl w:val="3"/>
          <w:numId w:val="1"/>
        </w:numPr>
        <w:spacing w:before="120" w:after="120" w:line="276" w:lineRule="auto"/>
        <w:ind w:left="1843" w:hanging="567"/>
        <w:jc w:val="both"/>
        <w:rPr>
          <w:rFonts w:cs="Arial"/>
        </w:rPr>
      </w:pPr>
      <w:r>
        <w:rPr>
          <w:rFonts w:cs="Arial"/>
        </w:rPr>
        <w:t xml:space="preserve">agir em </w:t>
      </w:r>
      <w:r w:rsidR="00C074DA">
        <w:rPr>
          <w:rFonts w:cs="Arial"/>
        </w:rPr>
        <w:t xml:space="preserve">conluio </w:t>
      </w:r>
      <w:r>
        <w:rPr>
          <w:rFonts w:cs="Arial"/>
        </w:rPr>
        <w:t>ou em desconformidade com a lei;</w:t>
      </w:r>
    </w:p>
    <w:p w14:paraId="5994A79A" w14:textId="1B077EC1" w:rsidR="00BA6602" w:rsidRDefault="00BA6602" w:rsidP="00C518D2">
      <w:pPr>
        <w:pStyle w:val="PargrafodaLista"/>
        <w:numPr>
          <w:ilvl w:val="3"/>
          <w:numId w:val="1"/>
        </w:numPr>
        <w:spacing w:before="120" w:after="120" w:line="276" w:lineRule="auto"/>
        <w:ind w:left="1843" w:hanging="567"/>
        <w:jc w:val="both"/>
        <w:rPr>
          <w:rFonts w:cs="Arial"/>
        </w:rPr>
      </w:pPr>
      <w:r w:rsidRPr="006B11C0">
        <w:rPr>
          <w:rFonts w:cs="Arial"/>
          <w:szCs w:val="20"/>
        </w:rPr>
        <w:t>induzir deliberadamente a erro no julgamento;</w:t>
      </w:r>
    </w:p>
    <w:p w14:paraId="1F02B196" w14:textId="6D1517E5" w:rsidR="00C074DA" w:rsidRDefault="00C074DA" w:rsidP="00C518D2">
      <w:pPr>
        <w:numPr>
          <w:ilvl w:val="2"/>
          <w:numId w:val="1"/>
        </w:numPr>
        <w:tabs>
          <w:tab w:val="left" w:pos="1560"/>
        </w:tabs>
        <w:spacing w:before="120" w:after="120" w:line="276" w:lineRule="auto"/>
        <w:jc w:val="both"/>
        <w:rPr>
          <w:rFonts w:cs="Arial"/>
        </w:rPr>
      </w:pPr>
      <w:r>
        <w:rPr>
          <w:rFonts w:cs="Arial"/>
          <w:color w:val="000000"/>
          <w:szCs w:val="20"/>
        </w:rPr>
        <w:t>praticar atos ilícitos com vistas a frustrar os objetivos deste certame.</w:t>
      </w:r>
    </w:p>
    <w:p w14:paraId="4563909F" w14:textId="5D429E15" w:rsidR="00C074DA" w:rsidRPr="00A50578" w:rsidRDefault="00C074DA" w:rsidP="00C518D2">
      <w:pPr>
        <w:numPr>
          <w:ilvl w:val="2"/>
          <w:numId w:val="1"/>
        </w:numPr>
        <w:tabs>
          <w:tab w:val="left" w:pos="1560"/>
        </w:tabs>
        <w:spacing w:before="120" w:after="120" w:line="276" w:lineRule="auto"/>
        <w:jc w:val="both"/>
        <w:rPr>
          <w:rStyle w:val="Hyperlink"/>
          <w:rFonts w:cs="Arial"/>
          <w:szCs w:val="20"/>
        </w:rPr>
      </w:pPr>
      <w:bookmarkStart w:id="61" w:name="_Ref143509952"/>
      <w:r>
        <w:rPr>
          <w:rFonts w:cs="Arial"/>
          <w:color w:val="000000"/>
          <w:szCs w:val="20"/>
        </w:rPr>
        <w:t>praticar ato lesivo previsto no</w:t>
      </w:r>
      <w:r w:rsidR="00BA6602">
        <w:rPr>
          <w:rFonts w:cs="Arial"/>
          <w:color w:val="000000"/>
          <w:szCs w:val="20"/>
        </w:rPr>
        <w:t xml:space="preserve"> </w:t>
      </w:r>
      <w:r w:rsidR="00A50578">
        <w:rPr>
          <w:color w:val="000000"/>
        </w:rPr>
        <w:fldChar w:fldCharType="begin"/>
      </w:r>
      <w:r w:rsidR="00A50578">
        <w:rPr>
          <w:color w:val="000000"/>
        </w:rPr>
        <w:instrText xml:space="preserve"> HYPERLINK "http://www.planalto.gov.br/ccivil_03/_ato2019-2022/2021/lei/L14133.htm" \l "art5" </w:instrText>
      </w:r>
      <w:r w:rsidR="00A50578">
        <w:rPr>
          <w:color w:val="000000"/>
        </w:rPr>
      </w:r>
      <w:r w:rsidR="00A50578">
        <w:rPr>
          <w:color w:val="000000"/>
        </w:rPr>
        <w:fldChar w:fldCharType="separate"/>
      </w:r>
      <w:r w:rsidRPr="00A50578">
        <w:rPr>
          <w:rStyle w:val="Hyperlink"/>
        </w:rPr>
        <w:t>art. 5º da Lei nº 12.846, de 1º de agosto de 2013.</w:t>
      </w:r>
    </w:p>
    <w:p w14:paraId="17B00865" w14:textId="5C3F00AD" w:rsidR="00C074DA" w:rsidRDefault="00A50578" w:rsidP="00C518D2">
      <w:pPr>
        <w:numPr>
          <w:ilvl w:val="1"/>
          <w:numId w:val="1"/>
        </w:numPr>
        <w:spacing w:before="120" w:after="120" w:line="276" w:lineRule="auto"/>
        <w:ind w:left="709" w:hanging="425"/>
        <w:jc w:val="both"/>
        <w:rPr>
          <w:rFonts w:cs="Arial"/>
          <w:b/>
        </w:rPr>
      </w:pPr>
      <w:r>
        <w:rPr>
          <w:color w:val="000000"/>
        </w:rPr>
        <w:fldChar w:fldCharType="end"/>
      </w:r>
      <w:bookmarkEnd w:id="57"/>
      <w:bookmarkEnd w:id="61"/>
      <w:r w:rsidR="00C074DA">
        <w:rPr>
          <w:rFonts w:cs="Arial"/>
        </w:rPr>
        <w:t>O fornecedor que cometer qualquer das infrações discriminadas nos subitens anteriores ficará sujeito</w:t>
      </w:r>
      <w:r w:rsidR="005571BE">
        <w:rPr>
          <w:rFonts w:cs="Arial"/>
        </w:rPr>
        <w:t xml:space="preserve"> às seguintes sanções, após regular processo administrativo</w:t>
      </w:r>
      <w:r w:rsidR="00C074DA">
        <w:rPr>
          <w:rFonts w:cs="Arial"/>
        </w:rPr>
        <w:t>, sem prejuízo da responsabilidade civil e criminal:</w:t>
      </w:r>
    </w:p>
    <w:p w14:paraId="573EBBFE" w14:textId="0D231A12" w:rsidR="00C074DA" w:rsidRDefault="00C074DA" w:rsidP="00C074DA">
      <w:pPr>
        <w:numPr>
          <w:ilvl w:val="2"/>
          <w:numId w:val="5"/>
        </w:numPr>
        <w:spacing w:before="120" w:after="120" w:line="276" w:lineRule="auto"/>
        <w:jc w:val="both"/>
        <w:rPr>
          <w:rFonts w:cs="Arial"/>
        </w:rPr>
      </w:pPr>
      <w:r>
        <w:rPr>
          <w:rFonts w:cs="Arial"/>
        </w:rPr>
        <w:t xml:space="preserve">Advertência pela falta do subitem </w:t>
      </w:r>
      <w:r w:rsidR="00FC40C7">
        <w:rPr>
          <w:rFonts w:cs="Arial"/>
        </w:rPr>
        <w:fldChar w:fldCharType="begin"/>
      </w:r>
      <w:r w:rsidR="00FC40C7">
        <w:rPr>
          <w:rFonts w:cs="Arial"/>
        </w:rPr>
        <w:instrText xml:space="preserve"> REF _Ref143509900 \r \h </w:instrText>
      </w:r>
      <w:r w:rsidR="00FC40C7">
        <w:rPr>
          <w:rFonts w:cs="Arial"/>
        </w:rPr>
      </w:r>
      <w:r w:rsidR="00FC40C7">
        <w:rPr>
          <w:rFonts w:cs="Arial"/>
        </w:rPr>
        <w:fldChar w:fldCharType="separate"/>
      </w:r>
      <w:r w:rsidR="00FC40C7">
        <w:rPr>
          <w:rFonts w:cs="Arial"/>
        </w:rPr>
        <w:t>11.1.1</w:t>
      </w:r>
      <w:r w:rsidR="00FC40C7">
        <w:rPr>
          <w:rFonts w:cs="Arial"/>
        </w:rPr>
        <w:fldChar w:fldCharType="end"/>
      </w:r>
      <w:r w:rsidR="00FC40C7">
        <w:rPr>
          <w:rFonts w:cs="Arial"/>
        </w:rPr>
        <w:t xml:space="preserve"> </w:t>
      </w:r>
      <w:r>
        <w:rPr>
          <w:rFonts w:cs="Arial"/>
        </w:rPr>
        <w:t>deste Aviso de Contratação Direta,</w:t>
      </w:r>
      <w:r>
        <w:t xml:space="preserve"> </w:t>
      </w:r>
      <w:r>
        <w:rPr>
          <w:rFonts w:cs="Arial"/>
        </w:rPr>
        <w:t>quando não se justificar a imposição de penalidade mais grave;</w:t>
      </w:r>
    </w:p>
    <w:p w14:paraId="60158E61" w14:textId="77777777" w:rsidR="005571BE" w:rsidRDefault="005571BE" w:rsidP="00F9738E">
      <w:pPr>
        <w:jc w:val="both"/>
      </w:pPr>
    </w:p>
    <w:p w14:paraId="5A70104D" w14:textId="77777777" w:rsidR="007C4641" w:rsidRPr="00D00F90" w:rsidRDefault="007C4641" w:rsidP="007C4641">
      <w:pPr>
        <w:ind w:left="3402"/>
        <w:jc w:val="both"/>
        <w:rPr>
          <w:rFonts w:cs="Arial"/>
          <w:i/>
          <w:iCs/>
          <w:color w:val="FF0000"/>
          <w:szCs w:val="20"/>
        </w:rPr>
      </w:pPr>
      <w:bookmarkStart w:id="62" w:name="_Hlk156409252"/>
      <w:permStart w:id="1878151029" w:edGrp="everyone"/>
      <w:r w:rsidRPr="00D00F90">
        <w:rPr>
          <w:rFonts w:cs="Arial"/>
          <w:i/>
          <w:iCs/>
          <w:color w:val="FF0000"/>
          <w:szCs w:val="20"/>
        </w:rPr>
        <w:t>[</w:t>
      </w:r>
      <w:r w:rsidRPr="00D00F90">
        <w:rPr>
          <w:rFonts w:cs="Arial"/>
          <w:b/>
          <w:bCs/>
          <w:i/>
          <w:iCs/>
          <w:color w:val="FF0000"/>
          <w:szCs w:val="20"/>
          <w:u w:val="single"/>
        </w:rPr>
        <w:t>Nota explicativa do Estado de SP (a ser excluída do texto final)</w:t>
      </w:r>
      <w:r w:rsidRPr="00D00F90">
        <w:rPr>
          <w:rFonts w:cs="Arial"/>
          <w:i/>
          <w:iCs/>
          <w:color w:val="FF0000"/>
          <w:szCs w:val="20"/>
        </w:rPr>
        <w:t>:</w:t>
      </w:r>
    </w:p>
    <w:p w14:paraId="182E3F34" w14:textId="77777777" w:rsidR="007C4641" w:rsidRPr="00D00F90" w:rsidRDefault="007C4641" w:rsidP="007C4641">
      <w:pPr>
        <w:ind w:left="3402"/>
        <w:jc w:val="both"/>
        <w:rPr>
          <w:rFonts w:cs="Arial"/>
          <w:i/>
          <w:iCs/>
          <w:color w:val="FF0000"/>
          <w:szCs w:val="20"/>
        </w:rPr>
      </w:pPr>
      <w:r w:rsidRPr="00D00F90">
        <w:rPr>
          <w:rFonts w:cs="Arial"/>
          <w:b/>
          <w:bCs/>
          <w:i/>
          <w:iCs/>
          <w:color w:val="FF0000"/>
          <w:szCs w:val="20"/>
          <w:u w:val="single"/>
        </w:rPr>
        <w:t>OBS</w:t>
      </w:r>
      <w:r w:rsidRPr="00D00F90">
        <w:rPr>
          <w:rFonts w:cs="Arial"/>
          <w:i/>
          <w:iCs/>
          <w:color w:val="FF0000"/>
          <w:szCs w:val="20"/>
        </w:rPr>
        <w:t>: Adote a primeira alternativa de redação abaixo para a alínea “b” caso a aplicação da sanção de multa tenha sido disciplinada em ato normativo aplicável ao Contratante, hipótese em que referido ato normativo deve ser incluído entre os documentos integrantes do Aviso. Adote e adapte a segunda alternativa de redação caso a disciplina da aplicação da sanção de multa seja realizada nesta disposição do Aviso.]</w:t>
      </w:r>
    </w:p>
    <w:bookmarkEnd w:id="62"/>
    <w:p w14:paraId="438B9791" w14:textId="77777777" w:rsidR="005571BE" w:rsidRPr="00C518D2" w:rsidRDefault="005571BE" w:rsidP="00C518D2">
      <w:pPr>
        <w:jc w:val="both"/>
        <w:rPr>
          <w:color w:val="FF0000"/>
        </w:rPr>
      </w:pPr>
    </w:p>
    <w:p w14:paraId="1CBEED0C" w14:textId="36853ACB" w:rsidR="00C074DA" w:rsidRPr="00D00F90" w:rsidRDefault="00C074DA" w:rsidP="00C074DA">
      <w:pPr>
        <w:numPr>
          <w:ilvl w:val="2"/>
          <w:numId w:val="5"/>
        </w:numPr>
        <w:spacing w:before="120" w:after="120" w:line="276" w:lineRule="auto"/>
        <w:jc w:val="both"/>
        <w:rPr>
          <w:rFonts w:cs="Arial"/>
          <w:i/>
          <w:iCs/>
          <w:color w:val="FF0000"/>
        </w:rPr>
      </w:pPr>
      <w:commentRangeStart w:id="63"/>
      <w:r w:rsidRPr="00D00F90">
        <w:rPr>
          <w:rFonts w:cs="Arial"/>
          <w:i/>
          <w:iCs/>
          <w:color w:val="FF0000"/>
        </w:rPr>
        <w:t xml:space="preserve">Multa por qualquer das infrações dos subitens </w:t>
      </w:r>
      <w:r w:rsidR="001E31B4" w:rsidRPr="00D00F90">
        <w:rPr>
          <w:rFonts w:cs="Arial"/>
          <w:i/>
          <w:iCs/>
          <w:color w:val="FF0000"/>
        </w:rPr>
        <w:fldChar w:fldCharType="begin"/>
      </w:r>
      <w:r w:rsidR="001E31B4" w:rsidRPr="00D00F90">
        <w:rPr>
          <w:rFonts w:cs="Arial"/>
          <w:i/>
          <w:iCs/>
          <w:color w:val="FF0000"/>
        </w:rPr>
        <w:instrText xml:space="preserve"> REF _Ref143509900 \r \h </w:instrText>
      </w:r>
      <w:r w:rsidR="004D2811">
        <w:rPr>
          <w:rFonts w:cs="Arial"/>
          <w:i/>
          <w:iCs/>
          <w:color w:val="FF0000"/>
        </w:rPr>
        <w:instrText xml:space="preserve"> \* MERGEFORMAT </w:instrText>
      </w:r>
      <w:r w:rsidR="001E31B4" w:rsidRPr="00D00F90">
        <w:rPr>
          <w:rFonts w:cs="Arial"/>
          <w:i/>
          <w:iCs/>
          <w:color w:val="FF0000"/>
        </w:rPr>
      </w:r>
      <w:r w:rsidR="001E31B4" w:rsidRPr="00D00F90">
        <w:rPr>
          <w:rFonts w:cs="Arial"/>
          <w:i/>
          <w:iCs/>
          <w:color w:val="FF0000"/>
        </w:rPr>
        <w:fldChar w:fldCharType="separate"/>
      </w:r>
      <w:r w:rsidR="001E31B4" w:rsidRPr="00D00F90">
        <w:rPr>
          <w:rFonts w:cs="Arial"/>
          <w:i/>
          <w:iCs/>
          <w:color w:val="FF0000"/>
        </w:rPr>
        <w:t>11.1.1</w:t>
      </w:r>
      <w:r w:rsidR="001E31B4" w:rsidRPr="00D00F90">
        <w:rPr>
          <w:rFonts w:cs="Arial"/>
          <w:i/>
          <w:iCs/>
          <w:color w:val="FF0000"/>
        </w:rPr>
        <w:fldChar w:fldCharType="end"/>
      </w:r>
      <w:r w:rsidRPr="00D00F90">
        <w:rPr>
          <w:rFonts w:cs="Arial"/>
          <w:i/>
          <w:iCs/>
          <w:color w:val="FF0000"/>
        </w:rPr>
        <w:t xml:space="preserve"> a</w:t>
      </w:r>
      <w:r w:rsidR="00DC4BC3" w:rsidRPr="00D00F90">
        <w:rPr>
          <w:rFonts w:cs="Arial"/>
          <w:i/>
          <w:iCs/>
          <w:color w:val="FF0000"/>
        </w:rPr>
        <w:t xml:space="preserve"> </w:t>
      </w:r>
      <w:r w:rsidR="001E31B4" w:rsidRPr="00D00F90">
        <w:rPr>
          <w:rFonts w:cs="Arial"/>
          <w:i/>
          <w:iCs/>
          <w:color w:val="FF0000"/>
        </w:rPr>
        <w:fldChar w:fldCharType="begin"/>
      </w:r>
      <w:r w:rsidR="001E31B4" w:rsidRPr="00D00F90">
        <w:rPr>
          <w:rFonts w:cs="Arial"/>
          <w:i/>
          <w:iCs/>
          <w:color w:val="FF0000"/>
        </w:rPr>
        <w:instrText xml:space="preserve"> REF _Ref143509952 \r \h </w:instrText>
      </w:r>
      <w:r w:rsidR="004D2811">
        <w:rPr>
          <w:rFonts w:cs="Arial"/>
          <w:i/>
          <w:iCs/>
          <w:color w:val="FF0000"/>
        </w:rPr>
        <w:instrText xml:space="preserve"> \* MERGEFORMAT </w:instrText>
      </w:r>
      <w:r w:rsidR="001E31B4" w:rsidRPr="00D00F90">
        <w:rPr>
          <w:rFonts w:cs="Arial"/>
          <w:i/>
          <w:iCs/>
          <w:color w:val="FF0000"/>
        </w:rPr>
      </w:r>
      <w:r w:rsidR="001E31B4" w:rsidRPr="00D00F90">
        <w:rPr>
          <w:rFonts w:cs="Arial"/>
          <w:i/>
          <w:iCs/>
          <w:color w:val="FF0000"/>
        </w:rPr>
        <w:fldChar w:fldCharType="separate"/>
      </w:r>
      <w:r w:rsidR="001E31B4" w:rsidRPr="00D00F90">
        <w:rPr>
          <w:rFonts w:cs="Arial"/>
          <w:i/>
          <w:iCs/>
          <w:color w:val="FF0000"/>
        </w:rPr>
        <w:t>11.1.12</w:t>
      </w:r>
      <w:r w:rsidR="001E31B4" w:rsidRPr="00D00F90">
        <w:rPr>
          <w:rFonts w:cs="Arial"/>
          <w:i/>
          <w:iCs/>
          <w:color w:val="FF0000"/>
        </w:rPr>
        <w:fldChar w:fldCharType="end"/>
      </w:r>
      <w:r w:rsidR="007C4641" w:rsidRPr="00D00F90">
        <w:rPr>
          <w:rFonts w:cs="Arial"/>
          <w:i/>
          <w:iCs/>
          <w:color w:val="FF0000"/>
        </w:rPr>
        <w:t>, calculada em conformidade com a documentação que integra este instrumento</w:t>
      </w:r>
      <w:r w:rsidRPr="00D00F90">
        <w:rPr>
          <w:rFonts w:cs="Arial"/>
          <w:i/>
          <w:iCs/>
          <w:color w:val="FF0000"/>
        </w:rPr>
        <w:t>;</w:t>
      </w:r>
      <w:commentRangeEnd w:id="63"/>
      <w:r w:rsidR="00BD16B6" w:rsidRPr="00D00F90">
        <w:rPr>
          <w:rStyle w:val="Refdecomentrio"/>
          <w:i/>
          <w:iCs/>
          <w:color w:val="FF0000"/>
        </w:rPr>
        <w:commentReference w:id="63"/>
      </w:r>
    </w:p>
    <w:p w14:paraId="7CF6228F" w14:textId="77777777" w:rsidR="00B12E4E" w:rsidRPr="00800B62" w:rsidRDefault="00B12E4E" w:rsidP="00B12E4E">
      <w:pPr>
        <w:ind w:left="1843"/>
        <w:jc w:val="center"/>
        <w:rPr>
          <w:rFonts w:cs="Arial"/>
          <w:b/>
          <w:bCs/>
          <w:i/>
          <w:iCs/>
          <w:color w:val="FF0000"/>
          <w:szCs w:val="20"/>
        </w:rPr>
      </w:pPr>
      <w:r w:rsidRPr="00800B62">
        <w:rPr>
          <w:rFonts w:cs="Arial"/>
          <w:b/>
          <w:bCs/>
          <w:i/>
          <w:iCs/>
          <w:color w:val="FF0000"/>
          <w:szCs w:val="20"/>
          <w:u w:val="single"/>
        </w:rPr>
        <w:t>OU</w:t>
      </w:r>
    </w:p>
    <w:p w14:paraId="4717DCE9" w14:textId="77777777" w:rsidR="00B12E4E" w:rsidRPr="00D00F90" w:rsidRDefault="00B12E4E" w:rsidP="00C518D2">
      <w:pPr>
        <w:ind w:left="1276" w:hanging="567"/>
        <w:jc w:val="both"/>
        <w:rPr>
          <w:rFonts w:eastAsiaTheme="minorEastAsia" w:cs="Arial"/>
          <w:i/>
          <w:iCs/>
          <w:color w:val="FF0000"/>
          <w:szCs w:val="20"/>
        </w:rPr>
      </w:pPr>
      <w:r w:rsidRPr="00C518D2">
        <w:rPr>
          <w:rFonts w:eastAsiaTheme="minorEastAsia" w:cs="Arial"/>
          <w:b/>
          <w:bCs/>
          <w:color w:val="FF0000"/>
          <w:szCs w:val="20"/>
        </w:rPr>
        <w:t>b)</w:t>
      </w:r>
      <w:r w:rsidRPr="00C518D2">
        <w:rPr>
          <w:rFonts w:eastAsiaTheme="minorEastAsia" w:cs="Arial"/>
          <w:b/>
          <w:bCs/>
          <w:color w:val="FF0000"/>
          <w:szCs w:val="20"/>
        </w:rPr>
        <w:tab/>
      </w:r>
      <w:r w:rsidRPr="00D00F90">
        <w:rPr>
          <w:rFonts w:eastAsiaTheme="minorEastAsia" w:cs="Arial"/>
          <w:b/>
          <w:bCs/>
          <w:i/>
          <w:iCs/>
          <w:color w:val="FF0000"/>
          <w:szCs w:val="20"/>
        </w:rPr>
        <w:t>Multa</w:t>
      </w:r>
      <w:r w:rsidRPr="00D00F90">
        <w:rPr>
          <w:rFonts w:eastAsiaTheme="minorEastAsia" w:cs="Arial"/>
          <w:i/>
          <w:iCs/>
          <w:color w:val="FF0000"/>
          <w:szCs w:val="20"/>
        </w:rPr>
        <w:t>:</w:t>
      </w:r>
      <w:bookmarkStart w:id="64" w:name="_Hlk156401421"/>
    </w:p>
    <w:p w14:paraId="7982AA69" w14:textId="77777777" w:rsidR="00B12E4E" w:rsidRPr="00D00F90" w:rsidRDefault="00B12E4E" w:rsidP="00C518D2">
      <w:pPr>
        <w:numPr>
          <w:ilvl w:val="3"/>
          <w:numId w:val="25"/>
        </w:numPr>
        <w:spacing w:afterLines="120" w:after="288" w:line="312" w:lineRule="auto"/>
        <w:ind w:left="2268" w:hanging="425"/>
        <w:contextualSpacing/>
        <w:jc w:val="both"/>
        <w:rPr>
          <w:rFonts w:eastAsia="Arial" w:cs="Arial"/>
          <w:i/>
          <w:iCs/>
          <w:color w:val="FF0000"/>
          <w:szCs w:val="20"/>
        </w:rPr>
      </w:pPr>
      <w:r w:rsidRPr="00D00F90">
        <w:rPr>
          <w:rFonts w:eastAsia="Arial" w:cs="Arial"/>
          <w:i/>
          <w:iCs/>
          <w:color w:val="FF0000"/>
          <w:szCs w:val="20"/>
        </w:rPr>
        <w:lastRenderedPageBreak/>
        <w:t>Moratória de .....% (..... por cento) por dia de atraso injustificado sobre o valor da parcela inadimplida, até o limite de ...... (.......) dias;</w:t>
      </w:r>
    </w:p>
    <w:p w14:paraId="24D08132" w14:textId="77777777" w:rsidR="00B12E4E" w:rsidRPr="004D2811" w:rsidRDefault="00B12E4E" w:rsidP="00C518D2">
      <w:pPr>
        <w:numPr>
          <w:ilvl w:val="3"/>
          <w:numId w:val="25"/>
        </w:numPr>
        <w:spacing w:line="312" w:lineRule="auto"/>
        <w:ind w:left="2268" w:hanging="425"/>
        <w:contextualSpacing/>
        <w:jc w:val="both"/>
        <w:rPr>
          <w:rFonts w:eastAsia="Arial" w:cs="Arial"/>
          <w:i/>
          <w:iCs/>
          <w:color w:val="FF0000"/>
          <w:szCs w:val="20"/>
        </w:rPr>
      </w:pPr>
      <w:r w:rsidRPr="004D2811">
        <w:rPr>
          <w:rFonts w:eastAsia="Arial" w:cs="Arial"/>
          <w:i/>
          <w:iCs/>
          <w:color w:val="FF0000"/>
          <w:szCs w:val="20"/>
        </w:rPr>
        <w:t>Moratória de .....% (..... por cento)</w:t>
      </w:r>
      <w:r w:rsidRPr="004D2811">
        <w:rPr>
          <w:i/>
          <w:iCs/>
          <w:color w:val="FF0000"/>
        </w:rPr>
        <w:t xml:space="preserve"> </w:t>
      </w:r>
      <w:r w:rsidRPr="004D2811">
        <w:rPr>
          <w:rFonts w:eastAsia="Arial" w:cs="Arial"/>
          <w:i/>
          <w:iCs/>
          <w:color w:val="FF0000"/>
          <w:szCs w:val="20"/>
        </w:rPr>
        <w:t xml:space="preserve">por dia de atraso injustificado sobre o valor total do contrato, até o máximo de .....% (.... por cento), pela inobservância do prazo fixado para apresentação, suplementação ou reposição da garantia. </w:t>
      </w:r>
    </w:p>
    <w:p w14:paraId="6DF92929" w14:textId="77777777" w:rsidR="00B12E4E" w:rsidRPr="004D2811" w:rsidRDefault="00B12E4E" w:rsidP="00C518D2">
      <w:pPr>
        <w:numPr>
          <w:ilvl w:val="7"/>
          <w:numId w:val="25"/>
        </w:numPr>
        <w:spacing w:line="312" w:lineRule="auto"/>
        <w:ind w:left="2694" w:hanging="425"/>
        <w:contextualSpacing/>
        <w:jc w:val="both"/>
        <w:rPr>
          <w:rFonts w:eastAsia="Arial" w:cs="Arial"/>
          <w:i/>
          <w:iCs/>
          <w:color w:val="FF0000"/>
          <w:szCs w:val="20"/>
        </w:rPr>
      </w:pPr>
      <w:r w:rsidRPr="004D2811">
        <w:rPr>
          <w:rFonts w:eastAsia="Arial" w:cs="Arial"/>
          <w:i/>
          <w:iCs/>
          <w:color w:val="FF0000"/>
          <w:szCs w:val="20"/>
        </w:rPr>
        <w:t xml:space="preserve">O atraso superior a XXXXXX dias autoriza a Administração a promover a extinção do contrato por descumprimento ou cumprimento irregular de suas cláusulas, conforme dispõe o </w:t>
      </w:r>
      <w:hyperlink r:id="rId76" w:anchor="art137" w:history="1">
        <w:r w:rsidRPr="004D2811">
          <w:rPr>
            <w:rStyle w:val="Hyperlink"/>
            <w:rFonts w:eastAsia="Arial"/>
            <w:i/>
            <w:iCs/>
            <w:color w:val="FF0000"/>
            <w:szCs w:val="20"/>
          </w:rPr>
          <w:t>inciso I do caput do art. 137 da Lei n. 14.133, de 2021</w:t>
        </w:r>
      </w:hyperlink>
      <w:r w:rsidRPr="004D2811">
        <w:rPr>
          <w:rFonts w:eastAsia="Arial" w:cs="Arial"/>
          <w:i/>
          <w:iCs/>
          <w:color w:val="FF0000"/>
          <w:szCs w:val="20"/>
        </w:rPr>
        <w:t xml:space="preserve">. </w:t>
      </w:r>
    </w:p>
    <w:p w14:paraId="0AAD0D79" w14:textId="77777777" w:rsidR="00B12E4E" w:rsidRPr="00D00F90" w:rsidRDefault="00B12E4E" w:rsidP="00C518D2">
      <w:pPr>
        <w:numPr>
          <w:ilvl w:val="3"/>
          <w:numId w:val="25"/>
        </w:numPr>
        <w:spacing w:line="312" w:lineRule="auto"/>
        <w:ind w:left="2268" w:hanging="425"/>
        <w:contextualSpacing/>
        <w:jc w:val="both"/>
        <w:rPr>
          <w:rFonts w:eastAsia="Arial" w:cs="Arial"/>
          <w:i/>
          <w:iCs/>
          <w:color w:val="FF0000"/>
          <w:szCs w:val="20"/>
        </w:rPr>
      </w:pPr>
      <w:r w:rsidRPr="00D00F90">
        <w:rPr>
          <w:rFonts w:eastAsia="Arial" w:cs="Arial"/>
          <w:i/>
          <w:iCs/>
          <w:color w:val="FF0000"/>
          <w:szCs w:val="20"/>
        </w:rPr>
        <w:t xml:space="preserve"> Compensatória, para as infrações descritas nos subitens 11.1.8 a 11.1.12, de ....% a ...% do valor do Contrato.</w:t>
      </w:r>
    </w:p>
    <w:p w14:paraId="2BEA8CF0" w14:textId="77777777" w:rsidR="00B12E4E" w:rsidRPr="00D00F90" w:rsidRDefault="00B12E4E" w:rsidP="00C518D2">
      <w:pPr>
        <w:numPr>
          <w:ilvl w:val="3"/>
          <w:numId w:val="25"/>
        </w:numPr>
        <w:spacing w:line="312" w:lineRule="auto"/>
        <w:ind w:left="2268" w:hanging="425"/>
        <w:contextualSpacing/>
        <w:jc w:val="both"/>
        <w:rPr>
          <w:rFonts w:eastAsia="Arial" w:cs="Arial"/>
          <w:i/>
          <w:iCs/>
          <w:color w:val="FF0000"/>
          <w:szCs w:val="20"/>
        </w:rPr>
      </w:pPr>
      <w:r w:rsidRPr="00D00F90">
        <w:rPr>
          <w:rFonts w:eastAsia="Arial" w:cs="Arial"/>
          <w:i/>
          <w:iCs/>
          <w:color w:val="FF0000"/>
          <w:szCs w:val="20"/>
        </w:rPr>
        <w:t xml:space="preserve">Compensatória, para a inexecução total do contrato prevista no subitem 11.1.3, de ....% a ...%  do valor do Contrato. </w:t>
      </w:r>
    </w:p>
    <w:p w14:paraId="602D8C95" w14:textId="77777777" w:rsidR="00B12E4E" w:rsidRPr="00D00F90" w:rsidRDefault="00B12E4E" w:rsidP="00C518D2">
      <w:pPr>
        <w:numPr>
          <w:ilvl w:val="3"/>
          <w:numId w:val="25"/>
        </w:numPr>
        <w:spacing w:line="312" w:lineRule="auto"/>
        <w:ind w:left="2268" w:hanging="425"/>
        <w:contextualSpacing/>
        <w:jc w:val="both"/>
        <w:rPr>
          <w:rFonts w:eastAsia="Arial" w:cs="Arial"/>
          <w:i/>
          <w:iCs/>
          <w:color w:val="FF0000"/>
          <w:szCs w:val="20"/>
        </w:rPr>
      </w:pPr>
      <w:r w:rsidRPr="00D00F90">
        <w:rPr>
          <w:rFonts w:eastAsia="Arial" w:cs="Arial"/>
          <w:i/>
          <w:iCs/>
          <w:color w:val="FF0000"/>
          <w:szCs w:val="20"/>
        </w:rPr>
        <w:t>Para infração descrita no subitem 11.1.2, a multa será de ....% a ...%  do valor do Contrato.</w:t>
      </w:r>
    </w:p>
    <w:p w14:paraId="4E770F36" w14:textId="77777777" w:rsidR="00B12E4E" w:rsidRPr="00D00F90" w:rsidRDefault="00B12E4E" w:rsidP="00C518D2">
      <w:pPr>
        <w:numPr>
          <w:ilvl w:val="3"/>
          <w:numId w:val="25"/>
        </w:numPr>
        <w:spacing w:line="312" w:lineRule="auto"/>
        <w:ind w:left="2268" w:hanging="425"/>
        <w:contextualSpacing/>
        <w:jc w:val="both"/>
        <w:rPr>
          <w:rFonts w:eastAsia="Arial" w:cs="Arial"/>
          <w:i/>
          <w:iCs/>
          <w:color w:val="FF0000"/>
          <w:szCs w:val="20"/>
        </w:rPr>
      </w:pPr>
      <w:r w:rsidRPr="00D00F90">
        <w:rPr>
          <w:rFonts w:eastAsia="Arial" w:cs="Arial"/>
          <w:i/>
          <w:iCs/>
          <w:color w:val="FF0000"/>
          <w:szCs w:val="20"/>
        </w:rPr>
        <w:t>Para infrações descritas nos subitens 11.1.4 a 11.1.6, a multa será de ....% a ...%  do valor do Contrato.</w:t>
      </w:r>
    </w:p>
    <w:p w14:paraId="488F77B6" w14:textId="77777777" w:rsidR="00B12E4E" w:rsidRPr="00D00F90" w:rsidRDefault="00B12E4E" w:rsidP="00C518D2">
      <w:pPr>
        <w:numPr>
          <w:ilvl w:val="3"/>
          <w:numId w:val="25"/>
        </w:numPr>
        <w:spacing w:line="312" w:lineRule="auto"/>
        <w:ind w:left="2268" w:hanging="425"/>
        <w:contextualSpacing/>
        <w:jc w:val="both"/>
        <w:rPr>
          <w:rFonts w:eastAsia="Arial" w:cs="Arial"/>
          <w:i/>
          <w:iCs/>
          <w:color w:val="FF0000"/>
          <w:szCs w:val="20"/>
        </w:rPr>
      </w:pPr>
      <w:r w:rsidRPr="00D00F90">
        <w:rPr>
          <w:rFonts w:eastAsia="Arial" w:cs="Arial"/>
          <w:i/>
          <w:iCs/>
          <w:color w:val="FF0000"/>
          <w:szCs w:val="20"/>
        </w:rPr>
        <w:t>Para infrações descritas no subitem 11.1.7, a multa será de ....% a ...%  do valor do Contrato.</w:t>
      </w:r>
    </w:p>
    <w:p w14:paraId="42F06CF0" w14:textId="77777777" w:rsidR="00B12E4E" w:rsidRPr="00D00F90" w:rsidRDefault="00B12E4E" w:rsidP="00C518D2">
      <w:pPr>
        <w:numPr>
          <w:ilvl w:val="3"/>
          <w:numId w:val="25"/>
        </w:numPr>
        <w:spacing w:line="312" w:lineRule="auto"/>
        <w:ind w:left="2268" w:hanging="425"/>
        <w:contextualSpacing/>
        <w:jc w:val="both"/>
        <w:rPr>
          <w:rFonts w:eastAsia="Arial" w:cs="Arial"/>
          <w:i/>
          <w:iCs/>
          <w:color w:val="FF0000"/>
          <w:szCs w:val="20"/>
        </w:rPr>
      </w:pPr>
      <w:r w:rsidRPr="00D00F90">
        <w:rPr>
          <w:rFonts w:eastAsia="Arial" w:cs="Arial"/>
          <w:i/>
          <w:iCs/>
          <w:color w:val="FF0000"/>
          <w:szCs w:val="20"/>
        </w:rPr>
        <w:t>Para a infração descrita no subitem 11.1.1, a multa será de ....% a ...% do valor do Contrato, ressalvadas as seguintes infrações:</w:t>
      </w:r>
    </w:p>
    <w:p w14:paraId="1C901BA4" w14:textId="77777777" w:rsidR="00B12E4E" w:rsidRPr="00800B62" w:rsidRDefault="00B12E4E" w:rsidP="00B12E4E">
      <w:pPr>
        <w:spacing w:line="312" w:lineRule="auto"/>
        <w:ind w:left="3544"/>
        <w:contextualSpacing/>
        <w:jc w:val="both"/>
        <w:rPr>
          <w:rFonts w:eastAsia="Arial" w:cs="Arial"/>
          <w:color w:val="FF0000"/>
          <w:szCs w:val="20"/>
        </w:rPr>
      </w:pPr>
      <w:r w:rsidRPr="00800B62">
        <w:rPr>
          <w:rFonts w:eastAsia="Arial" w:cs="Arial"/>
          <w:i/>
          <w:iCs/>
          <w:color w:val="FF0000"/>
          <w:szCs w:val="20"/>
        </w:rPr>
        <w:t>[INDICAR ITENS ESPECÍFICOS DE INEXECUÇÃO PARCIAL QUE JUSTIFIQUEM PENA DIVERSA]</w:t>
      </w:r>
    </w:p>
    <w:bookmarkEnd w:id="64"/>
    <w:permEnd w:id="1878151029"/>
    <w:p w14:paraId="1B83CC5B" w14:textId="77777777" w:rsidR="00B12E4E" w:rsidRPr="007C4641" w:rsidRDefault="00B12E4E" w:rsidP="00C518D2"/>
    <w:p w14:paraId="70C4748F" w14:textId="214F4BB0" w:rsidR="00C074DA" w:rsidRDefault="00C074DA" w:rsidP="00C074DA">
      <w:pPr>
        <w:numPr>
          <w:ilvl w:val="2"/>
          <w:numId w:val="5"/>
        </w:numPr>
        <w:spacing w:before="120" w:after="120" w:line="276" w:lineRule="auto"/>
        <w:jc w:val="both"/>
        <w:rPr>
          <w:rFonts w:cs="Arial"/>
        </w:rPr>
      </w:pPr>
      <w:r>
        <w:rPr>
          <w:rFonts w:cs="Arial"/>
          <w:color w:val="000000"/>
          <w:szCs w:val="20"/>
        </w:rPr>
        <w:t>Impedimento de licitar e contratar</w:t>
      </w:r>
      <w:r>
        <w:rPr>
          <w:rFonts w:cs="Arial"/>
        </w:rPr>
        <w:t xml:space="preserve"> </w:t>
      </w:r>
      <w:r>
        <w:rPr>
          <w:rFonts w:cs="Arial"/>
          <w:color w:val="000000"/>
          <w:szCs w:val="20"/>
        </w:rPr>
        <w:t xml:space="preserve">no âmbito da Administração Pública direta e indireta do </w:t>
      </w:r>
      <w:r w:rsidR="00800B62">
        <w:rPr>
          <w:rFonts w:cs="Arial"/>
          <w:color w:val="000000"/>
          <w:szCs w:val="20"/>
        </w:rPr>
        <w:t>Estado de São Paulo</w:t>
      </w:r>
      <w:r>
        <w:rPr>
          <w:rFonts w:cs="Arial"/>
          <w:color w:val="000000"/>
          <w:szCs w:val="20"/>
        </w:rPr>
        <w:t>, pelo prazo máximo de 3 (três) anos, nos casos d</w:t>
      </w:r>
      <w:r w:rsidR="00800B62">
        <w:rPr>
          <w:rFonts w:cs="Arial"/>
          <w:color w:val="000000"/>
          <w:szCs w:val="20"/>
        </w:rPr>
        <w:t>as infrações previstas n</w:t>
      </w:r>
      <w:r>
        <w:rPr>
          <w:rFonts w:cs="Arial"/>
          <w:color w:val="000000"/>
          <w:szCs w:val="20"/>
        </w:rPr>
        <w:t xml:space="preserve">os subitens </w:t>
      </w:r>
      <w:r w:rsidR="00E27B6A">
        <w:rPr>
          <w:rFonts w:cs="Arial"/>
          <w:color w:val="000000"/>
          <w:szCs w:val="20"/>
        </w:rPr>
        <w:fldChar w:fldCharType="begin"/>
      </w:r>
      <w:r w:rsidR="00E27B6A">
        <w:rPr>
          <w:rFonts w:cs="Arial"/>
          <w:color w:val="000000"/>
          <w:szCs w:val="20"/>
        </w:rPr>
        <w:instrText xml:space="preserve"> REF _Ref143510015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11.1.2</w:t>
      </w:r>
      <w:r w:rsidR="00E27B6A">
        <w:rPr>
          <w:rFonts w:cs="Arial"/>
          <w:color w:val="000000"/>
          <w:szCs w:val="20"/>
        </w:rPr>
        <w:fldChar w:fldCharType="end"/>
      </w:r>
      <w:r w:rsidR="00E27B6A">
        <w:rPr>
          <w:rFonts w:cs="Arial"/>
          <w:color w:val="000000"/>
          <w:szCs w:val="20"/>
        </w:rPr>
        <w:t xml:space="preserve"> </w:t>
      </w:r>
      <w:r>
        <w:rPr>
          <w:rFonts w:cs="Arial"/>
          <w:color w:val="000000"/>
          <w:szCs w:val="20"/>
        </w:rPr>
        <w:t xml:space="preserve">a </w:t>
      </w:r>
      <w:r w:rsidR="00E27B6A">
        <w:rPr>
          <w:rFonts w:cs="Arial"/>
          <w:color w:val="000000"/>
          <w:szCs w:val="20"/>
        </w:rPr>
        <w:fldChar w:fldCharType="begin"/>
      </w:r>
      <w:r w:rsidR="00E27B6A">
        <w:rPr>
          <w:rFonts w:cs="Arial"/>
          <w:color w:val="000000"/>
          <w:szCs w:val="20"/>
        </w:rPr>
        <w:instrText xml:space="preserve"> REF _Ref143510046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11.1.7</w:t>
      </w:r>
      <w:r w:rsidR="00E27B6A">
        <w:rPr>
          <w:rFonts w:cs="Arial"/>
          <w:color w:val="000000"/>
          <w:szCs w:val="20"/>
        </w:rPr>
        <w:fldChar w:fldCharType="end"/>
      </w:r>
      <w:r w:rsidR="00E27B6A">
        <w:rPr>
          <w:rFonts w:cs="Arial"/>
          <w:color w:val="000000"/>
          <w:szCs w:val="20"/>
        </w:rPr>
        <w:t xml:space="preserve"> </w:t>
      </w:r>
      <w:r>
        <w:rPr>
          <w:rFonts w:cs="Arial"/>
          <w:color w:val="000000"/>
          <w:szCs w:val="20"/>
        </w:rPr>
        <w:t>deste Aviso de Contratação Direta, quando não se justificar a imposição de penalidade mais grave</w:t>
      </w:r>
      <w:r>
        <w:rPr>
          <w:rFonts w:cs="Arial"/>
        </w:rPr>
        <w:t>;</w:t>
      </w:r>
    </w:p>
    <w:p w14:paraId="3BB8771A" w14:textId="7A175FF9" w:rsidR="00C074DA" w:rsidRDefault="00C074DA" w:rsidP="00C074DA">
      <w:pPr>
        <w:numPr>
          <w:ilvl w:val="2"/>
          <w:numId w:val="5"/>
        </w:numPr>
        <w:spacing w:before="120" w:after="120" w:line="276" w:lineRule="auto"/>
        <w:jc w:val="both"/>
        <w:rPr>
          <w:rFonts w:cs="Arial"/>
        </w:rPr>
      </w:pPr>
      <w:r>
        <w:rPr>
          <w:rFonts w:cs="Arial"/>
          <w:color w:val="000000"/>
          <w:szCs w:val="2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_Ref143510088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11.1.8</w:t>
      </w:r>
      <w:r w:rsidR="00E27B6A">
        <w:rPr>
          <w:rFonts w:cs="Arial"/>
          <w:color w:val="000000"/>
          <w:szCs w:val="20"/>
        </w:rPr>
        <w:fldChar w:fldCharType="end"/>
      </w:r>
      <w:r>
        <w:rPr>
          <w:rFonts w:cs="Arial"/>
          <w:color w:val="000000"/>
          <w:szCs w:val="20"/>
        </w:rPr>
        <w:t xml:space="preserve"> a</w:t>
      </w:r>
      <w:r w:rsidR="00E27B6A">
        <w:rPr>
          <w:rFonts w:cs="Arial"/>
          <w:color w:val="000000"/>
          <w:szCs w:val="20"/>
        </w:rPr>
        <w:t xml:space="preserve"> </w:t>
      </w:r>
      <w:r w:rsidR="00E27B6A">
        <w:rPr>
          <w:rFonts w:cs="Arial"/>
          <w:color w:val="000000"/>
          <w:szCs w:val="20"/>
        </w:rPr>
        <w:fldChar w:fldCharType="begin"/>
      </w:r>
      <w:r w:rsidR="00E27B6A">
        <w:rPr>
          <w:rFonts w:cs="Arial"/>
          <w:color w:val="000000"/>
          <w:szCs w:val="20"/>
        </w:rPr>
        <w:instrText xml:space="preserve"> REF _Ref143509952 \r \h </w:instrText>
      </w:r>
      <w:r w:rsidR="00E27B6A">
        <w:rPr>
          <w:rFonts w:cs="Arial"/>
          <w:color w:val="000000"/>
          <w:szCs w:val="20"/>
        </w:rPr>
      </w:r>
      <w:r w:rsidR="00E27B6A">
        <w:rPr>
          <w:rFonts w:cs="Arial"/>
          <w:color w:val="000000"/>
          <w:szCs w:val="20"/>
        </w:rPr>
        <w:fldChar w:fldCharType="separate"/>
      </w:r>
      <w:r w:rsidR="00E27B6A">
        <w:rPr>
          <w:rFonts w:cs="Arial"/>
          <w:color w:val="000000"/>
          <w:szCs w:val="20"/>
        </w:rPr>
        <w:t>11.1.12</w:t>
      </w:r>
      <w:r w:rsidR="00E27B6A">
        <w:rPr>
          <w:rFonts w:cs="Arial"/>
          <w:color w:val="000000"/>
          <w:szCs w:val="20"/>
        </w:rPr>
        <w:fldChar w:fldCharType="end"/>
      </w:r>
      <w:r>
        <w:rPr>
          <w:rFonts w:cs="Arial"/>
          <w:color w:val="000000"/>
          <w:szCs w:val="20"/>
        </w:rPr>
        <w:t xml:space="preserve">, bem como nos casos </w:t>
      </w:r>
      <w:r w:rsidR="0042170F">
        <w:rPr>
          <w:rFonts w:cs="Arial"/>
          <w:color w:val="000000"/>
          <w:szCs w:val="20"/>
        </w:rPr>
        <w:t xml:space="preserve">dos itens 11.1.2 a 11.1.7 </w:t>
      </w:r>
      <w:r>
        <w:rPr>
          <w:rFonts w:cs="Arial"/>
          <w:color w:val="000000"/>
          <w:szCs w:val="20"/>
        </w:rPr>
        <w:t>que justifiquem a imposição da penalidade mais grave</w:t>
      </w:r>
      <w:r w:rsidR="0042170F">
        <w:rPr>
          <w:rFonts w:cs="Arial"/>
          <w:color w:val="000000"/>
          <w:szCs w:val="20"/>
        </w:rPr>
        <w:t xml:space="preserve"> que a sanção de impedimento de licitar e contratar</w:t>
      </w:r>
      <w:r>
        <w:rPr>
          <w:rFonts w:cs="Arial"/>
        </w:rPr>
        <w:t>;</w:t>
      </w:r>
    </w:p>
    <w:p w14:paraId="2EBE02AD" w14:textId="6DC9C6C5" w:rsidR="00C074DA" w:rsidRPr="008C7F01" w:rsidRDefault="00C074DA" w:rsidP="00C518D2">
      <w:pPr>
        <w:numPr>
          <w:ilvl w:val="1"/>
          <w:numId w:val="1"/>
        </w:numPr>
        <w:spacing w:before="120" w:after="120" w:line="276" w:lineRule="auto"/>
        <w:ind w:left="709" w:hanging="425"/>
        <w:jc w:val="both"/>
        <w:rPr>
          <w:rFonts w:cs="Arial"/>
          <w:bCs/>
        </w:rPr>
      </w:pPr>
      <w:r w:rsidRPr="008C7F01">
        <w:rPr>
          <w:rFonts w:cs="Arial"/>
          <w:bCs/>
        </w:rPr>
        <w:t xml:space="preserve">A aplicação das sanções previstas neste </w:t>
      </w:r>
      <w:r w:rsidR="00852A52">
        <w:rPr>
          <w:rFonts w:cs="Arial"/>
          <w:bCs/>
        </w:rPr>
        <w:t>Aviso</w:t>
      </w:r>
      <w:r w:rsidR="00590D16">
        <w:rPr>
          <w:rFonts w:cs="Arial"/>
          <w:bCs/>
        </w:rPr>
        <w:t xml:space="preserve"> de Contratação Direta</w:t>
      </w:r>
      <w:r w:rsidR="00590D16" w:rsidRPr="008C7F01">
        <w:rPr>
          <w:rFonts w:cs="Arial"/>
          <w:bCs/>
        </w:rPr>
        <w:t xml:space="preserve"> </w:t>
      </w:r>
      <w:r w:rsidRPr="008C7F01">
        <w:rPr>
          <w:rFonts w:cs="Arial"/>
          <w:bCs/>
        </w:rPr>
        <w:t xml:space="preserve">não exclui, em hipótese alguma, a obrigação de reparação integral do dano causado à </w:t>
      </w:r>
      <w:r w:rsidR="00FC436F">
        <w:rPr>
          <w:rFonts w:cs="Arial"/>
          <w:bCs/>
        </w:rPr>
        <w:t>Administração Pública</w:t>
      </w:r>
      <w:r w:rsidRPr="008C7F01">
        <w:rPr>
          <w:rFonts w:cs="Arial"/>
          <w:bCs/>
        </w:rPr>
        <w:t xml:space="preserve"> (</w:t>
      </w:r>
      <w:hyperlink r:id="rId77" w:anchor="art156§9" w:history="1">
        <w:r w:rsidRPr="002F291B">
          <w:rPr>
            <w:rStyle w:val="Hyperlink"/>
            <w:rFonts w:cs="Arial"/>
            <w:bCs/>
          </w:rPr>
          <w:t>art. 156, §9º</w:t>
        </w:r>
      </w:hyperlink>
      <w:r w:rsidR="00A6243B">
        <w:rPr>
          <w:rStyle w:val="Hyperlink"/>
          <w:rFonts w:cs="Arial"/>
          <w:bCs/>
        </w:rPr>
        <w:t>, da Lei nº 14.133, de 2021</w:t>
      </w:r>
      <w:r w:rsidRPr="008C7F01">
        <w:rPr>
          <w:rFonts w:cs="Arial"/>
          <w:bCs/>
        </w:rPr>
        <w:t>)</w:t>
      </w:r>
    </w:p>
    <w:p w14:paraId="4A7985B5" w14:textId="70DB6262" w:rsidR="00C074DA" w:rsidRPr="008C7F01" w:rsidRDefault="00EB7DB9" w:rsidP="00C518D2">
      <w:pPr>
        <w:numPr>
          <w:ilvl w:val="1"/>
          <w:numId w:val="1"/>
        </w:numPr>
        <w:spacing w:before="120" w:after="120" w:line="276" w:lineRule="auto"/>
        <w:ind w:left="709" w:hanging="425"/>
        <w:jc w:val="both"/>
        <w:rPr>
          <w:rFonts w:cs="Arial"/>
          <w:bCs/>
        </w:rPr>
      </w:pPr>
      <w:r>
        <w:rPr>
          <w:rFonts w:cs="Arial"/>
          <w:bCs/>
        </w:rPr>
        <w:t xml:space="preserve">As sanções de advertência, impedimento de licitar e contratar e declaração de inidoneidade para licitar ou contratar </w:t>
      </w:r>
      <w:r w:rsidR="00C074DA" w:rsidRPr="008C7F01">
        <w:rPr>
          <w:rFonts w:cs="Arial"/>
          <w:bCs/>
        </w:rPr>
        <w:t xml:space="preserve">poderão ser aplicadas cumulativamente com a </w:t>
      </w:r>
      <w:r>
        <w:rPr>
          <w:rFonts w:cs="Arial"/>
          <w:bCs/>
        </w:rPr>
        <w:t xml:space="preserve">penalidade de </w:t>
      </w:r>
      <w:r w:rsidR="00C074DA" w:rsidRPr="008C7F01">
        <w:rPr>
          <w:rFonts w:cs="Arial"/>
          <w:bCs/>
        </w:rPr>
        <w:t>multa</w:t>
      </w:r>
      <w:r>
        <w:rPr>
          <w:rFonts w:cs="Arial"/>
          <w:bCs/>
        </w:rPr>
        <w:t>, garantido o exercício de prévia e ampla defesa</w:t>
      </w:r>
      <w:r w:rsidR="00C074DA" w:rsidRPr="008C7F01">
        <w:rPr>
          <w:rFonts w:cs="Arial"/>
          <w:bCs/>
        </w:rPr>
        <w:t xml:space="preserve"> </w:t>
      </w:r>
      <w:hyperlink r:id="rId78" w:anchor="art156§7" w:history="1">
        <w:r w:rsidR="00C074DA" w:rsidRPr="002F291B">
          <w:rPr>
            <w:rStyle w:val="Hyperlink"/>
            <w:rFonts w:cs="Arial"/>
            <w:bCs/>
          </w:rPr>
          <w:t>(art. 156, §7º</w:t>
        </w:r>
      </w:hyperlink>
      <w:r>
        <w:rPr>
          <w:rStyle w:val="Hyperlink"/>
          <w:rFonts w:cs="Arial"/>
          <w:bCs/>
        </w:rPr>
        <w:t>, da Lei nº 14.133, de 2021</w:t>
      </w:r>
      <w:r w:rsidR="00C074DA" w:rsidRPr="008C7F01">
        <w:rPr>
          <w:rFonts w:cs="Arial"/>
          <w:bCs/>
        </w:rPr>
        <w:t>).</w:t>
      </w:r>
    </w:p>
    <w:p w14:paraId="330B48F2" w14:textId="3F05FF91" w:rsidR="00C074DA" w:rsidRPr="008C7F01" w:rsidRDefault="00C074DA" w:rsidP="00C518D2">
      <w:pPr>
        <w:numPr>
          <w:ilvl w:val="1"/>
          <w:numId w:val="1"/>
        </w:numPr>
        <w:spacing w:before="120" w:after="120" w:line="276" w:lineRule="auto"/>
        <w:ind w:left="709" w:hanging="425"/>
        <w:jc w:val="both"/>
        <w:rPr>
          <w:rFonts w:cs="Arial"/>
          <w:bCs/>
        </w:rPr>
      </w:pPr>
      <w:r w:rsidRPr="008C7F01">
        <w:rPr>
          <w:rFonts w:cs="Arial"/>
          <w:bCs/>
        </w:rPr>
        <w:t xml:space="preserve">Antes da aplicação da </w:t>
      </w:r>
      <w:r w:rsidR="001404F6">
        <w:rPr>
          <w:rFonts w:cs="Arial"/>
          <w:bCs/>
        </w:rPr>
        <w:t xml:space="preserve">sanção de </w:t>
      </w:r>
      <w:r w:rsidRPr="008C7F01">
        <w:rPr>
          <w:rFonts w:cs="Arial"/>
          <w:bCs/>
        </w:rPr>
        <w:t>multa</w:t>
      </w:r>
      <w:r w:rsidR="0092451E" w:rsidRPr="008C7F01">
        <w:rPr>
          <w:rFonts w:cs="Arial"/>
          <w:bCs/>
        </w:rPr>
        <w:t>,</w:t>
      </w:r>
      <w:r w:rsidRPr="008C7F01">
        <w:rPr>
          <w:rFonts w:cs="Arial"/>
          <w:bCs/>
        </w:rPr>
        <w:t xml:space="preserve"> será facultada a defesa do interessado no prazo de 15 (quinze) dias úteis, contado da data de sua intimação (</w:t>
      </w:r>
      <w:hyperlink r:id="rId79" w:anchor="art157" w:history="1">
        <w:r w:rsidRPr="002F291B">
          <w:rPr>
            <w:rStyle w:val="Hyperlink"/>
            <w:rFonts w:cs="Arial"/>
            <w:bCs/>
          </w:rPr>
          <w:t>art. 157</w:t>
        </w:r>
      </w:hyperlink>
      <w:r w:rsidR="001404F6">
        <w:rPr>
          <w:rStyle w:val="Hyperlink"/>
          <w:rFonts w:cs="Arial"/>
          <w:bCs/>
        </w:rPr>
        <w:t xml:space="preserve"> da Lei nº 14.133, de 2021</w:t>
      </w:r>
      <w:r w:rsidRPr="008C7F01">
        <w:rPr>
          <w:rFonts w:cs="Arial"/>
          <w:bCs/>
        </w:rPr>
        <w:t>)</w:t>
      </w:r>
    </w:p>
    <w:p w14:paraId="52FA3DBC" w14:textId="014F39DB" w:rsidR="00C074DA" w:rsidRPr="008C7F01" w:rsidRDefault="00C074DA" w:rsidP="00C518D2">
      <w:pPr>
        <w:numPr>
          <w:ilvl w:val="1"/>
          <w:numId w:val="1"/>
        </w:numPr>
        <w:spacing w:before="120" w:after="120" w:line="276" w:lineRule="auto"/>
        <w:ind w:left="709" w:hanging="425"/>
        <w:jc w:val="both"/>
        <w:rPr>
          <w:rFonts w:cs="Arial"/>
          <w:bCs/>
        </w:rPr>
      </w:pPr>
      <w:r w:rsidRPr="008C7F01">
        <w:rPr>
          <w:rFonts w:cs="Arial"/>
          <w:bCs/>
        </w:rPr>
        <w:lastRenderedPageBreak/>
        <w:t>Se a multa aplicada e as indenizações cabíveis forem superiores ao valor do pagamento eventualmente devido pelo Contratante ao Contratado, além da perda desse valor, a diferença será descontada da garantia prestada</w:t>
      </w:r>
      <w:r w:rsidR="00E238E3">
        <w:rPr>
          <w:rFonts w:cs="Arial"/>
          <w:bCs/>
        </w:rPr>
        <w:t>, caso exigida neste Aviso,</w:t>
      </w:r>
      <w:r w:rsidRPr="008C7F01">
        <w:rPr>
          <w:rFonts w:cs="Arial"/>
          <w:bCs/>
        </w:rPr>
        <w:t xml:space="preserve"> ou</w:t>
      </w:r>
      <w:r w:rsidR="00E238E3">
        <w:rPr>
          <w:rFonts w:cs="Arial"/>
          <w:bCs/>
        </w:rPr>
        <w:t>, quando for o caso,</w:t>
      </w:r>
      <w:r w:rsidRPr="008C7F01">
        <w:rPr>
          <w:rFonts w:cs="Arial"/>
          <w:bCs/>
        </w:rPr>
        <w:t xml:space="preserve"> será cobrada judicialmente (</w:t>
      </w:r>
      <w:hyperlink r:id="rId80" w:anchor="art156§8" w:history="1">
        <w:r w:rsidRPr="00F86E08">
          <w:rPr>
            <w:rStyle w:val="Hyperlink"/>
            <w:rFonts w:cs="Arial"/>
            <w:bCs/>
          </w:rPr>
          <w:t>art. 156, §8º</w:t>
        </w:r>
      </w:hyperlink>
      <w:r w:rsidR="00E238E3">
        <w:rPr>
          <w:rStyle w:val="Hyperlink"/>
          <w:rFonts w:cs="Arial"/>
          <w:bCs/>
        </w:rPr>
        <w:t>, da Lei nº 14.133, de 2021</w:t>
      </w:r>
      <w:r w:rsidRPr="008C7F01">
        <w:rPr>
          <w:rFonts w:cs="Arial"/>
          <w:bCs/>
        </w:rPr>
        <w:t>).</w:t>
      </w:r>
    </w:p>
    <w:p w14:paraId="7A658C1B" w14:textId="3E9EE4FF" w:rsidR="00C074DA" w:rsidRPr="00E238E3" w:rsidRDefault="00C074DA" w:rsidP="00C518D2">
      <w:pPr>
        <w:numPr>
          <w:ilvl w:val="1"/>
          <w:numId w:val="1"/>
        </w:numPr>
        <w:spacing w:before="120" w:after="120" w:line="276" w:lineRule="auto"/>
        <w:ind w:left="709" w:hanging="425"/>
        <w:jc w:val="both"/>
        <w:rPr>
          <w:rFonts w:cs="Arial"/>
          <w:bCs/>
        </w:rPr>
      </w:pPr>
      <w:bookmarkStart w:id="65" w:name="_Hlk78351618"/>
      <w:bookmarkEnd w:id="65"/>
      <w:r w:rsidRPr="00E238E3">
        <w:rPr>
          <w:rFonts w:cs="Arial"/>
          <w:bCs/>
        </w:rPr>
        <w:t xml:space="preserve">A aplicação das sanções realizar-se-á em processo administrativo que assegure o contraditório e a ampla defesa ao Contratado, observando-se o procedimento previsto no </w:t>
      </w:r>
      <w:r w:rsidRPr="00E238E3">
        <w:rPr>
          <w:rFonts w:cs="Arial"/>
          <w:b/>
          <w:bCs/>
        </w:rPr>
        <w:t xml:space="preserve">caput </w:t>
      </w:r>
      <w:r w:rsidRPr="00E238E3">
        <w:rPr>
          <w:rFonts w:cs="Arial"/>
          <w:bCs/>
        </w:rPr>
        <w:t xml:space="preserve">e parágrafos do </w:t>
      </w:r>
      <w:hyperlink r:id="rId81" w:anchor="art158" w:history="1">
        <w:r w:rsidRPr="00E238E3">
          <w:rPr>
            <w:rStyle w:val="Hyperlink"/>
            <w:rFonts w:cs="Arial"/>
            <w:bCs/>
          </w:rPr>
          <w:t>art. 158 da Lei nº 14.133, de 2021</w:t>
        </w:r>
      </w:hyperlink>
      <w:r w:rsidRPr="00E238E3">
        <w:rPr>
          <w:rFonts w:cs="Arial"/>
          <w:bCs/>
        </w:rPr>
        <w:t>, para as penalidades de impedimento de licitar e contratar e de declaração de inidoneidade para licitar ou contratar.</w:t>
      </w:r>
    </w:p>
    <w:p w14:paraId="24BCDAAD" w14:textId="61FFCA13" w:rsidR="00C074DA" w:rsidRDefault="00C074DA" w:rsidP="00C518D2">
      <w:pPr>
        <w:numPr>
          <w:ilvl w:val="1"/>
          <w:numId w:val="1"/>
        </w:numPr>
        <w:spacing w:before="120" w:after="120" w:line="276" w:lineRule="auto"/>
        <w:ind w:left="709" w:hanging="425"/>
        <w:jc w:val="both"/>
        <w:rPr>
          <w:rFonts w:cs="Arial"/>
          <w:bCs/>
        </w:rPr>
      </w:pPr>
      <w:r>
        <w:rPr>
          <w:rFonts w:cs="Arial"/>
          <w:bCs/>
        </w:rPr>
        <w:t>Na aplicação das sanções serão considerados (</w:t>
      </w:r>
      <w:hyperlink r:id="rId82" w:anchor="art156§1" w:history="1">
        <w:r w:rsidRPr="00F86E08">
          <w:rPr>
            <w:rStyle w:val="Hyperlink"/>
            <w:rFonts w:cs="Arial"/>
            <w:bCs/>
          </w:rPr>
          <w:t>art. 156, §1º</w:t>
        </w:r>
      </w:hyperlink>
      <w:r w:rsidR="00E238E3">
        <w:rPr>
          <w:rStyle w:val="Hyperlink"/>
          <w:rFonts w:cs="Arial"/>
          <w:bCs/>
        </w:rPr>
        <w:t>, da Lei nº 14.133, de 2021</w:t>
      </w:r>
      <w:r>
        <w:rPr>
          <w:rFonts w:cs="Arial"/>
          <w:bCs/>
        </w:rPr>
        <w:t>):</w:t>
      </w:r>
    </w:p>
    <w:p w14:paraId="7C1DE3DA" w14:textId="77777777" w:rsidR="00C074DA" w:rsidRPr="00073B3A" w:rsidRDefault="00C074DA" w:rsidP="00C518D2">
      <w:pPr>
        <w:pStyle w:val="Nvel3-R"/>
        <w:ind w:left="1276" w:hanging="567"/>
      </w:pPr>
      <w:r w:rsidRPr="00C518D2">
        <w:rPr>
          <w:i w:val="0"/>
          <w:iCs w:val="0"/>
          <w:color w:val="auto"/>
        </w:rPr>
        <w:t>a natureza e a gravidade da infração cometida;</w:t>
      </w:r>
    </w:p>
    <w:p w14:paraId="21BB2D90" w14:textId="77777777" w:rsidR="00C074DA" w:rsidRPr="00073B3A" w:rsidRDefault="00C074DA" w:rsidP="00C518D2">
      <w:pPr>
        <w:pStyle w:val="Nvel3-R"/>
        <w:ind w:left="1276" w:hanging="567"/>
      </w:pPr>
      <w:r w:rsidRPr="00C518D2">
        <w:rPr>
          <w:i w:val="0"/>
          <w:iCs w:val="0"/>
          <w:color w:val="auto"/>
        </w:rPr>
        <w:t>as peculiaridades do caso concreto;</w:t>
      </w:r>
    </w:p>
    <w:p w14:paraId="24CFC175" w14:textId="77777777" w:rsidR="00C074DA" w:rsidRPr="00073B3A" w:rsidRDefault="00C074DA" w:rsidP="00C518D2">
      <w:pPr>
        <w:pStyle w:val="Nvel3-R"/>
        <w:ind w:left="1276" w:hanging="567"/>
      </w:pPr>
      <w:r w:rsidRPr="00C518D2">
        <w:rPr>
          <w:i w:val="0"/>
          <w:iCs w:val="0"/>
          <w:color w:val="auto"/>
        </w:rPr>
        <w:t>as circunstâncias agravantes ou atenuantes;</w:t>
      </w:r>
    </w:p>
    <w:p w14:paraId="513D7EAB" w14:textId="0170C479" w:rsidR="00C074DA" w:rsidRPr="00073B3A" w:rsidRDefault="00C074DA" w:rsidP="00C518D2">
      <w:pPr>
        <w:pStyle w:val="Nvel3-R"/>
        <w:ind w:left="1276" w:hanging="567"/>
      </w:pPr>
      <w:r w:rsidRPr="00C518D2">
        <w:rPr>
          <w:i w:val="0"/>
          <w:iCs w:val="0"/>
          <w:color w:val="auto"/>
        </w:rPr>
        <w:t xml:space="preserve">os danos que dela provierem para </w:t>
      </w:r>
      <w:r w:rsidR="00E238E3">
        <w:rPr>
          <w:i w:val="0"/>
          <w:iCs w:val="0"/>
          <w:color w:val="auto"/>
        </w:rPr>
        <w:t>a Administração Pública</w:t>
      </w:r>
      <w:r w:rsidRPr="00C518D2">
        <w:rPr>
          <w:i w:val="0"/>
          <w:iCs w:val="0"/>
          <w:color w:val="auto"/>
        </w:rPr>
        <w:t>;</w:t>
      </w:r>
    </w:p>
    <w:p w14:paraId="3F3145CE" w14:textId="77777777" w:rsidR="00C074DA" w:rsidRPr="00073B3A" w:rsidRDefault="00C074DA" w:rsidP="00C518D2">
      <w:pPr>
        <w:pStyle w:val="Nvel3-R"/>
        <w:ind w:left="1276" w:hanging="567"/>
      </w:pPr>
      <w:r w:rsidRPr="00C518D2">
        <w:rPr>
          <w:i w:val="0"/>
          <w:iCs w:val="0"/>
          <w:color w:val="auto"/>
        </w:rPr>
        <w:t>a implantação ou o aperfeiçoamento de programa de integridade, conforme normas e orientações dos órgãos de controle.</w:t>
      </w:r>
    </w:p>
    <w:p w14:paraId="6B11E41B" w14:textId="0C10EA1D" w:rsidR="00E238E3" w:rsidRDefault="00E238E3">
      <w:pPr>
        <w:numPr>
          <w:ilvl w:val="1"/>
          <w:numId w:val="1"/>
        </w:numPr>
        <w:spacing w:before="120" w:after="120" w:line="276" w:lineRule="auto"/>
        <w:ind w:left="709" w:hanging="425"/>
        <w:jc w:val="both"/>
        <w:rPr>
          <w:rFonts w:cs="Arial"/>
          <w:bCs/>
        </w:rPr>
      </w:pPr>
      <w:r w:rsidRPr="006F2699">
        <w:rPr>
          <w:rFonts w:cs="Arial"/>
          <w:szCs w:val="20"/>
        </w:rPr>
        <w:t>A recusa injustificada do adjudicatário em</w:t>
      </w:r>
      <w:r>
        <w:rPr>
          <w:rFonts w:cs="Arial"/>
          <w:szCs w:val="20"/>
        </w:rPr>
        <w:t xml:space="preserve"> formalizar</w:t>
      </w:r>
      <w:r w:rsidRPr="006F2699">
        <w:rPr>
          <w:rFonts w:cs="Arial"/>
          <w:szCs w:val="20"/>
        </w:rPr>
        <w:t xml:space="preserve"> a contrat</w:t>
      </w:r>
      <w:r>
        <w:rPr>
          <w:rFonts w:cs="Arial"/>
          <w:szCs w:val="20"/>
        </w:rPr>
        <w:t>açã</w:t>
      </w:r>
      <w:r w:rsidRPr="006F2699">
        <w:rPr>
          <w:rFonts w:cs="Arial"/>
          <w:szCs w:val="20"/>
        </w:rPr>
        <w:t>o</w:t>
      </w:r>
      <w:r>
        <w:rPr>
          <w:rFonts w:cs="Arial"/>
          <w:szCs w:val="20"/>
        </w:rPr>
        <w:t xml:space="preserve"> ou assinar a ata de registro de preços (caso o item 1 deste Aviso defina dispensa de licitação para registro de preços)</w:t>
      </w:r>
      <w:r w:rsidRPr="006F2699">
        <w:rPr>
          <w:rFonts w:cs="Arial"/>
          <w:szCs w:val="20"/>
        </w:rPr>
        <w:t xml:space="preserve"> no prazo</w:t>
      </w:r>
      <w:r>
        <w:rPr>
          <w:rFonts w:cs="Arial"/>
          <w:szCs w:val="20"/>
        </w:rPr>
        <w:t xml:space="preserve"> e condições</w:t>
      </w:r>
      <w:r w:rsidRPr="006F2699">
        <w:rPr>
          <w:rFonts w:cs="Arial"/>
          <w:szCs w:val="20"/>
        </w:rPr>
        <w:t xml:space="preserve"> estabelecido</w:t>
      </w:r>
      <w:r>
        <w:rPr>
          <w:rFonts w:cs="Arial"/>
          <w:szCs w:val="20"/>
        </w:rPr>
        <w:t>s</w:t>
      </w:r>
      <w:r w:rsidRPr="006F2699">
        <w:rPr>
          <w:rFonts w:cs="Arial"/>
          <w:szCs w:val="20"/>
        </w:rPr>
        <w:t xml:space="preserve"> pela Administração, descrita no </w:t>
      </w:r>
      <w:r>
        <w:rPr>
          <w:rFonts w:cs="Arial"/>
          <w:szCs w:val="20"/>
        </w:rPr>
        <w:t>sub</w:t>
      </w:r>
      <w:r w:rsidRPr="006F2699">
        <w:rPr>
          <w:rFonts w:cs="Arial"/>
          <w:szCs w:val="20"/>
        </w:rPr>
        <w:t>item 1</w:t>
      </w:r>
      <w:r>
        <w:rPr>
          <w:rFonts w:cs="Arial"/>
          <w:szCs w:val="20"/>
        </w:rPr>
        <w:t>1</w:t>
      </w:r>
      <w:r w:rsidRPr="006F2699">
        <w:rPr>
          <w:rFonts w:cs="Arial"/>
          <w:szCs w:val="20"/>
        </w:rPr>
        <w:t>.1.6</w:t>
      </w:r>
      <w:r>
        <w:rPr>
          <w:rFonts w:cs="Arial"/>
          <w:szCs w:val="20"/>
        </w:rPr>
        <w:t>.1</w:t>
      </w:r>
      <w:r w:rsidRPr="006F2699">
        <w:rPr>
          <w:rFonts w:cs="Arial"/>
          <w:szCs w:val="20"/>
        </w:rPr>
        <w:t>, caracterizará o descumprimento total da obrigação assumida e o sujeitará às penalidades legalmente estabelecidas.</w:t>
      </w:r>
    </w:p>
    <w:p w14:paraId="5087B956" w14:textId="7940DF92" w:rsidR="00E238E3" w:rsidRDefault="00E238E3">
      <w:pPr>
        <w:numPr>
          <w:ilvl w:val="1"/>
          <w:numId w:val="1"/>
        </w:numPr>
        <w:spacing w:before="120" w:after="120" w:line="276" w:lineRule="auto"/>
        <w:ind w:left="709" w:hanging="425"/>
        <w:jc w:val="both"/>
        <w:rPr>
          <w:rFonts w:cs="Arial"/>
          <w:bCs/>
        </w:rPr>
      </w:pPr>
      <w:r w:rsidRPr="005039F5">
        <w:rPr>
          <w:rFonts w:cs="Arial"/>
          <w:szCs w:val="20"/>
        </w:rPr>
        <w:t>As sanções são autônomas e a aplicação de uma não exclui a de outra.</w:t>
      </w:r>
    </w:p>
    <w:p w14:paraId="604FC7F3" w14:textId="3BB32205" w:rsidR="00C074DA" w:rsidRPr="008C7F01" w:rsidRDefault="00C074DA" w:rsidP="00C518D2">
      <w:pPr>
        <w:numPr>
          <w:ilvl w:val="1"/>
          <w:numId w:val="1"/>
        </w:numPr>
        <w:spacing w:before="120" w:after="120" w:line="276" w:lineRule="auto"/>
        <w:ind w:left="709" w:hanging="425"/>
        <w:jc w:val="both"/>
        <w:rPr>
          <w:rFonts w:cs="Arial"/>
          <w:bCs/>
        </w:rPr>
      </w:pPr>
      <w:r w:rsidRPr="008C7F01">
        <w:rPr>
          <w:rFonts w:cs="Arial"/>
          <w:bCs/>
        </w:rPr>
        <w:t xml:space="preserve">Os atos previstos como infrações administrativas na </w:t>
      </w:r>
      <w:hyperlink r:id="rId83" w:history="1">
        <w:r w:rsidRPr="00F86E08">
          <w:rPr>
            <w:rStyle w:val="Hyperlink"/>
            <w:rFonts w:cs="Arial"/>
            <w:bCs/>
          </w:rPr>
          <w:t>Lei nº 14.133, de 2021</w:t>
        </w:r>
      </w:hyperlink>
      <w:r w:rsidRPr="008C7F01">
        <w:rPr>
          <w:rFonts w:cs="Arial"/>
          <w:bCs/>
        </w:rPr>
        <w:t xml:space="preserve">, ou em outras leis de licitações e contratos da Administração Pública que também sejam tipificados como atos lesivos na </w:t>
      </w:r>
      <w:hyperlink r:id="rId84" w:history="1">
        <w:r w:rsidRPr="00F86E08">
          <w:rPr>
            <w:rStyle w:val="Hyperlink"/>
            <w:rFonts w:cs="Arial"/>
            <w:bCs/>
          </w:rPr>
          <w:t>Lei nº 12.846, de 1º de agosto de 2013</w:t>
        </w:r>
      </w:hyperlink>
      <w:r w:rsidRPr="008C7F01">
        <w:rPr>
          <w:rFonts w:cs="Arial"/>
          <w:bCs/>
        </w:rPr>
        <w:t xml:space="preserve">, serão apurados e julgados conjuntamente, nos mesmos autos, observados o rito procedimental e </w:t>
      </w:r>
      <w:r w:rsidR="001C643F">
        <w:rPr>
          <w:rFonts w:cs="Arial"/>
          <w:bCs/>
        </w:rPr>
        <w:t xml:space="preserve">a </w:t>
      </w:r>
      <w:r w:rsidRPr="008C7F01">
        <w:rPr>
          <w:rFonts w:cs="Arial"/>
          <w:bCs/>
        </w:rPr>
        <w:t>autoridade competente definidos na referida Lei (</w:t>
      </w:r>
      <w:hyperlink r:id="rId85" w:anchor="art159" w:history="1">
        <w:r w:rsidRPr="00F86E08">
          <w:rPr>
            <w:rStyle w:val="Hyperlink"/>
            <w:rFonts w:cs="Arial"/>
            <w:bCs/>
          </w:rPr>
          <w:t>art. 159</w:t>
        </w:r>
      </w:hyperlink>
      <w:r w:rsidR="00E238E3">
        <w:rPr>
          <w:rStyle w:val="Hyperlink"/>
          <w:rFonts w:cs="Arial"/>
          <w:bCs/>
        </w:rPr>
        <w:t xml:space="preserve"> da Lei nº 14.133, de 2021</w:t>
      </w:r>
      <w:r w:rsidRPr="008C7F01">
        <w:rPr>
          <w:rFonts w:cs="Arial"/>
          <w:bCs/>
        </w:rPr>
        <w:t>).</w:t>
      </w:r>
    </w:p>
    <w:p w14:paraId="6FB6A67E" w14:textId="3C79509E" w:rsidR="00C074DA" w:rsidRPr="008C7F01" w:rsidRDefault="00C074DA" w:rsidP="00C518D2">
      <w:pPr>
        <w:numPr>
          <w:ilvl w:val="1"/>
          <w:numId w:val="1"/>
        </w:numPr>
        <w:spacing w:before="120" w:after="120" w:line="276" w:lineRule="auto"/>
        <w:ind w:left="709" w:hanging="425"/>
        <w:jc w:val="both"/>
        <w:rPr>
          <w:rFonts w:cs="Arial"/>
          <w:bCs/>
          <w:i/>
        </w:rPr>
      </w:pPr>
      <w:r w:rsidRPr="008C7F01">
        <w:rPr>
          <w:rFonts w:cs="Arial"/>
          <w:bCs/>
        </w:rPr>
        <w:t>A personalidade jurídica poderá ser desconsiderada sempre que utilizada com abuso do direito para facilitar, encobrir ou dissimular a prática dos atos ilícitos previstos n</w:t>
      </w:r>
      <w:r w:rsidR="001C643F">
        <w:rPr>
          <w:rFonts w:cs="Arial"/>
          <w:bCs/>
        </w:rPr>
        <w:t xml:space="preserve">a </w:t>
      </w:r>
      <w:hyperlink r:id="rId86" w:history="1">
        <w:r w:rsidR="001C643F" w:rsidRPr="0030435E">
          <w:rPr>
            <w:rStyle w:val="Hyperlink"/>
            <w:rFonts w:cs="Arial"/>
            <w:bCs/>
          </w:rPr>
          <w:t>Lei nº 14.133, de 2021</w:t>
        </w:r>
      </w:hyperlink>
      <w:r w:rsidR="001C643F">
        <w:rPr>
          <w:rFonts w:cs="Arial"/>
          <w:bCs/>
        </w:rPr>
        <w:t>,</w:t>
      </w:r>
      <w:r w:rsidRPr="008C7F01">
        <w:rPr>
          <w:rFonts w:cs="Arial"/>
          <w:bCs/>
        </w:rPr>
        <w:t xml:space="preserve"> ou para provocar confusão patrimonial, e, nesse caso, todos os efeitos das sanções aplicadas à pessoa jurídica serão estendidos aos seus administradores e sócios com poderes de administração, </w:t>
      </w:r>
      <w:r w:rsidR="001C643F">
        <w:rPr>
          <w:rFonts w:cs="Arial"/>
          <w:bCs/>
        </w:rPr>
        <w:t>a</w:t>
      </w:r>
      <w:r w:rsidRPr="008C7F01">
        <w:rPr>
          <w:rFonts w:cs="Arial"/>
          <w:bCs/>
        </w:rPr>
        <w:t xml:space="preserve"> pessoa jurídica sucessora ou </w:t>
      </w:r>
      <w:r w:rsidR="001C643F">
        <w:rPr>
          <w:rFonts w:cs="Arial"/>
          <w:bCs/>
        </w:rPr>
        <w:t>a</w:t>
      </w:r>
      <w:r w:rsidRPr="008C7F01">
        <w:rPr>
          <w:rFonts w:cs="Arial"/>
          <w:bCs/>
        </w:rPr>
        <w:t xml:space="preserve"> empresa do mesmo ramo com relação de coligação ou controle, de fato ou de direito, com o </w:t>
      </w:r>
      <w:r w:rsidR="001C643F">
        <w:rPr>
          <w:rFonts w:cs="Arial"/>
          <w:bCs/>
        </w:rPr>
        <w:t>sancion</w:t>
      </w:r>
      <w:r w:rsidRPr="008C7F01">
        <w:rPr>
          <w:rFonts w:cs="Arial"/>
          <w:bCs/>
        </w:rPr>
        <w:t>ado, observados, em todos os casos, o contraditório, a ampla defesa e a obrigatoriedade de análise jurídica prévia (</w:t>
      </w:r>
      <w:hyperlink r:id="rId87" w:anchor="art160" w:history="1">
        <w:r w:rsidRPr="00F86E08">
          <w:rPr>
            <w:rStyle w:val="Hyperlink"/>
            <w:rFonts w:cs="Arial"/>
            <w:bCs/>
          </w:rPr>
          <w:t>art. 160</w:t>
        </w:r>
      </w:hyperlink>
      <w:r w:rsidR="001C643F">
        <w:rPr>
          <w:rStyle w:val="Hyperlink"/>
          <w:rFonts w:cs="Arial"/>
          <w:bCs/>
        </w:rPr>
        <w:t xml:space="preserve"> da Lei nº 14.133, de 2021</w:t>
      </w:r>
      <w:r w:rsidRPr="008C7F01">
        <w:rPr>
          <w:rFonts w:cs="Arial"/>
          <w:bCs/>
        </w:rPr>
        <w:t>)</w:t>
      </w:r>
    </w:p>
    <w:p w14:paraId="4D1E1B38" w14:textId="7D4AE46E" w:rsidR="00C074DA" w:rsidRPr="008C7F01" w:rsidRDefault="00C074DA" w:rsidP="00C518D2">
      <w:pPr>
        <w:numPr>
          <w:ilvl w:val="1"/>
          <w:numId w:val="1"/>
        </w:numPr>
        <w:spacing w:before="120" w:after="120" w:line="276" w:lineRule="auto"/>
        <w:ind w:left="709" w:hanging="425"/>
        <w:jc w:val="both"/>
        <w:rPr>
          <w:rFonts w:cs="Arial"/>
          <w:bCs/>
          <w:i/>
        </w:rPr>
      </w:pPr>
      <w:r w:rsidRPr="008C7F01">
        <w:rPr>
          <w:rFonts w:cs="Arial"/>
          <w:bCs/>
        </w:rPr>
        <w:t xml:space="preserve"> O Contratante deverá, no prazo máximo 15 (quinze) dias úteis, contado da data de aplicação da sanção, informar e manter atualizados os dados relativos às sanções por </w:t>
      </w:r>
      <w:r w:rsidR="0092451E" w:rsidRPr="008C7F01">
        <w:rPr>
          <w:rFonts w:cs="Arial"/>
          <w:bCs/>
        </w:rPr>
        <w:t xml:space="preserve">ele </w:t>
      </w:r>
      <w:r w:rsidRPr="008C7F01">
        <w:rPr>
          <w:rFonts w:cs="Arial"/>
          <w:bCs/>
        </w:rPr>
        <w:t>aplicadas, para fins de publicidade no Cadastro Nacional de Empresas Inidôneas e Suspensas (Ceis) e no Cadastro Nacional de Empresas Punidas (Cnep), instituídos no âmbito do Poder Executivo Federal. (</w:t>
      </w:r>
      <w:hyperlink r:id="rId88" w:anchor="art161" w:history="1">
        <w:r w:rsidR="001C643F">
          <w:rPr>
            <w:rStyle w:val="Hyperlink"/>
            <w:rFonts w:cs="Arial"/>
            <w:bCs/>
          </w:rPr>
          <w:t>a</w:t>
        </w:r>
        <w:r w:rsidRPr="00F86E08">
          <w:rPr>
            <w:rStyle w:val="Hyperlink"/>
            <w:rFonts w:cs="Arial"/>
            <w:bCs/>
          </w:rPr>
          <w:t>rt. 161</w:t>
        </w:r>
      </w:hyperlink>
      <w:r w:rsidR="001C643F">
        <w:rPr>
          <w:rStyle w:val="Hyperlink"/>
          <w:rFonts w:cs="Arial"/>
          <w:bCs/>
        </w:rPr>
        <w:t xml:space="preserve"> da Lei nº 14.133, de 2021</w:t>
      </w:r>
      <w:r w:rsidRPr="008C7F01">
        <w:rPr>
          <w:rFonts w:cs="Arial"/>
          <w:bCs/>
        </w:rPr>
        <w:t>)</w:t>
      </w:r>
    </w:p>
    <w:p w14:paraId="17071F78" w14:textId="61237F12" w:rsidR="00C074DA" w:rsidRPr="008C7F01" w:rsidRDefault="00C074DA" w:rsidP="00C518D2">
      <w:pPr>
        <w:numPr>
          <w:ilvl w:val="1"/>
          <w:numId w:val="1"/>
        </w:numPr>
        <w:spacing w:before="120" w:after="120" w:line="276" w:lineRule="auto"/>
        <w:ind w:left="709" w:hanging="425"/>
        <w:jc w:val="both"/>
        <w:rPr>
          <w:rFonts w:cs="Arial"/>
          <w:bCs/>
          <w:i/>
        </w:rPr>
      </w:pPr>
      <w:r w:rsidRPr="008C7F01">
        <w:rPr>
          <w:rFonts w:cs="Arial"/>
          <w:bCs/>
        </w:rPr>
        <w:t xml:space="preserve">As sanções de impedimento de licitar e contratar e declaração de inidoneidade para licitar ou contratar são passíveis de reabilitação na forma do </w:t>
      </w:r>
      <w:hyperlink r:id="rId89" w:anchor="art163" w:history="1">
        <w:r w:rsidRPr="00F86E08">
          <w:rPr>
            <w:rStyle w:val="Hyperlink"/>
            <w:rFonts w:cs="Arial"/>
            <w:bCs/>
          </w:rPr>
          <w:t>art. 163 da Lei nº 14.133, de 2021.</w:t>
        </w:r>
      </w:hyperlink>
    </w:p>
    <w:p w14:paraId="3211B4B5" w14:textId="2F3B717B" w:rsidR="001C643F" w:rsidRPr="00D00F90" w:rsidRDefault="001C643F">
      <w:pPr>
        <w:numPr>
          <w:ilvl w:val="1"/>
          <w:numId w:val="1"/>
        </w:numPr>
        <w:spacing w:before="120" w:after="120" w:line="276" w:lineRule="auto"/>
        <w:ind w:left="709" w:hanging="425"/>
        <w:jc w:val="both"/>
        <w:rPr>
          <w:rFonts w:cs="Arial"/>
          <w:i/>
          <w:iCs/>
          <w:color w:val="FF0000"/>
          <w:highlight w:val="cyan"/>
        </w:rPr>
      </w:pPr>
      <w:permStart w:id="1870818574" w:edGrp="everyone"/>
      <w:r w:rsidRPr="00D00F90">
        <w:rPr>
          <w:rFonts w:cs="Arial"/>
          <w:i/>
          <w:iCs/>
          <w:color w:val="FF0000"/>
          <w:szCs w:val="20"/>
          <w:highlight w:val="cyan"/>
        </w:rPr>
        <w:lastRenderedPageBreak/>
        <w:t>Caso o item 1 deste Aviso defina dispensa de licitação para registro de preços:</w:t>
      </w:r>
    </w:p>
    <w:p w14:paraId="0EDBCBF8" w14:textId="77777777" w:rsidR="001C643F" w:rsidRPr="00C518D2" w:rsidRDefault="001C643F" w:rsidP="001C643F">
      <w:pPr>
        <w:pStyle w:val="Nvel3-R"/>
        <w:ind w:left="1276" w:hanging="567"/>
        <w:rPr>
          <w:highlight w:val="cyan"/>
        </w:rPr>
      </w:pPr>
      <w:r w:rsidRPr="00C518D2">
        <w:rPr>
          <w:highlight w:val="cyan"/>
        </w:rPr>
        <w:t>Será da competência do órgão ou entidade gerenciadora, garantidos o contraditório e a ampla defesa, aplicar as penalidades decorrentes de infrações no procedimento da dispensa eletrônica, do descumprimento do pactuado na ata de registro de preço, em relação à sua demanda registrada, ou do descumprimento das obrigações contratuais, em relação às suas próprias contratações.</w:t>
      </w:r>
    </w:p>
    <w:p w14:paraId="031DEA57" w14:textId="77777777" w:rsidR="001C643F" w:rsidRPr="00C518D2" w:rsidRDefault="001C643F" w:rsidP="001C643F">
      <w:pPr>
        <w:pStyle w:val="Nvel3-R"/>
        <w:ind w:left="1276" w:hanging="567"/>
        <w:rPr>
          <w:highlight w:val="cyan"/>
        </w:rPr>
      </w:pPr>
      <w:r w:rsidRPr="00C518D2">
        <w:rPr>
          <w:highlight w:val="cyan"/>
        </w:rPr>
        <w:t>Será da competência do respectivo órgão ou entidade participante, garantidos o contraditório e a ampla defesa, aplicar as penalidades decorrentes do descumprimento do pactuado na ata de registro de preço, em relação à sua demanda registrada, ou do descumprimento das obrigações contratuais, em relação às suas próprias contratações.</w:t>
      </w:r>
    </w:p>
    <w:p w14:paraId="074EF632" w14:textId="3D2A4D2B" w:rsidR="00C074DA" w:rsidRDefault="001C643F" w:rsidP="00C518D2">
      <w:pPr>
        <w:pStyle w:val="Nvel3-R"/>
        <w:ind w:left="1276" w:hanging="567"/>
      </w:pPr>
      <w:r w:rsidRPr="00C518D2">
        <w:rPr>
          <w:highlight w:val="cyan"/>
        </w:rPr>
        <w:t>O órgão ou entidade participante deverá informar ao órgão ou entidade gerenciadora as ocorrências descritas no subitem anterior</w:t>
      </w:r>
      <w:r w:rsidRPr="00742106">
        <w:t>.</w:t>
      </w:r>
    </w:p>
    <w:permEnd w:id="1870818574"/>
    <w:p w14:paraId="7B478718" w14:textId="77777777" w:rsidR="00C074DA" w:rsidRDefault="00C074DA" w:rsidP="00C074DA">
      <w:pPr>
        <w:spacing w:before="120" w:after="120" w:line="276" w:lineRule="auto"/>
        <w:ind w:left="425"/>
        <w:jc w:val="both"/>
        <w:rPr>
          <w:rFonts w:cs="Arial"/>
        </w:rPr>
      </w:pPr>
    </w:p>
    <w:p w14:paraId="0216A6FF" w14:textId="77777777" w:rsidR="00C074DA" w:rsidRDefault="00C074DA" w:rsidP="00781AFF">
      <w:pPr>
        <w:pStyle w:val="Ttulo1"/>
      </w:pPr>
      <w:bookmarkStart w:id="66" w:name="_Toc142925871"/>
      <w:r>
        <w:t>DAS DISPOSIÇÕES GERAIS</w:t>
      </w:r>
      <w:bookmarkEnd w:id="66"/>
    </w:p>
    <w:p w14:paraId="436BBE87" w14:textId="77777777" w:rsidR="00C074DA" w:rsidRDefault="00C074DA" w:rsidP="00C518D2">
      <w:pPr>
        <w:numPr>
          <w:ilvl w:val="1"/>
          <w:numId w:val="1"/>
        </w:numPr>
        <w:spacing w:before="120" w:after="120" w:line="276" w:lineRule="auto"/>
        <w:ind w:left="709" w:hanging="425"/>
        <w:jc w:val="both"/>
        <w:rPr>
          <w:rFonts w:cs="Arial"/>
          <w:color w:val="000000"/>
          <w:szCs w:val="20"/>
        </w:rPr>
      </w:pPr>
      <w:r>
        <w:rPr>
          <w:rFonts w:cs="Arial"/>
          <w:color w:val="000000"/>
          <w:szCs w:val="20"/>
        </w:rPr>
        <w:t>No caso de todos os fornecedores restarem desclassificados ou inabilitados (procedimento fracassado), a Administração poderá:</w:t>
      </w:r>
    </w:p>
    <w:p w14:paraId="17790CCC" w14:textId="1ADF322E" w:rsidR="00C074DA" w:rsidRDefault="00C074DA" w:rsidP="00D00F90">
      <w:pPr>
        <w:pStyle w:val="PargrafodaLista"/>
        <w:numPr>
          <w:ilvl w:val="0"/>
          <w:numId w:val="21"/>
        </w:numPr>
        <w:spacing w:before="120" w:after="120" w:line="276" w:lineRule="auto"/>
        <w:ind w:left="1276" w:hanging="567"/>
        <w:rPr>
          <w:rFonts w:cs="Arial"/>
          <w:color w:val="000000"/>
          <w:szCs w:val="20"/>
        </w:rPr>
      </w:pPr>
      <w:bookmarkStart w:id="67" w:name="_Ref143510170"/>
      <w:r w:rsidRPr="00C518D2">
        <w:rPr>
          <w:rFonts w:cs="Arial"/>
          <w:color w:val="000000"/>
          <w:szCs w:val="20"/>
        </w:rPr>
        <w:t xml:space="preserve">republicar o presente </w:t>
      </w:r>
      <w:r w:rsidR="00146777">
        <w:rPr>
          <w:rFonts w:cs="Arial"/>
          <w:color w:val="000000"/>
          <w:szCs w:val="20"/>
        </w:rPr>
        <w:t>A</w:t>
      </w:r>
      <w:r w:rsidRPr="00C518D2">
        <w:rPr>
          <w:rFonts w:cs="Arial"/>
          <w:color w:val="000000"/>
          <w:szCs w:val="20"/>
        </w:rPr>
        <w:t>viso com uma nova data;</w:t>
      </w:r>
      <w:bookmarkEnd w:id="67"/>
    </w:p>
    <w:p w14:paraId="19ECBA17" w14:textId="2C33CE69" w:rsidR="00C074DA" w:rsidRDefault="00C074DA" w:rsidP="00D00F90">
      <w:pPr>
        <w:pStyle w:val="PargrafodaLista"/>
        <w:numPr>
          <w:ilvl w:val="0"/>
          <w:numId w:val="21"/>
        </w:numPr>
        <w:spacing w:before="120" w:after="120" w:line="276" w:lineRule="auto"/>
        <w:ind w:left="1276" w:hanging="567"/>
        <w:jc w:val="both"/>
        <w:rPr>
          <w:rFonts w:cs="Arial"/>
          <w:color w:val="000000"/>
          <w:szCs w:val="20"/>
        </w:rPr>
      </w:pPr>
      <w:bookmarkStart w:id="68" w:name="_Ref143510198"/>
      <w:r w:rsidRPr="00C518D2">
        <w:rPr>
          <w:rFonts w:cs="Arial"/>
          <w:color w:val="000000"/>
          <w:szCs w:val="20"/>
        </w:rPr>
        <w:t>contrata</w:t>
      </w:r>
      <w:r w:rsidR="0077326B" w:rsidRPr="00C518D2">
        <w:rPr>
          <w:rFonts w:cs="Arial"/>
          <w:color w:val="000000"/>
          <w:szCs w:val="20"/>
        </w:rPr>
        <w:t>r, desde que atendidos os requisitos de habilita</w:t>
      </w:r>
      <w:r w:rsidRPr="00C518D2">
        <w:rPr>
          <w:rFonts w:cs="Arial"/>
          <w:color w:val="000000"/>
          <w:szCs w:val="20"/>
        </w:rPr>
        <w:t xml:space="preserve">ção, </w:t>
      </w:r>
      <w:r w:rsidR="0077326B" w:rsidRPr="00C518D2">
        <w:rPr>
          <w:rFonts w:cs="Arial"/>
          <w:color w:val="000000"/>
          <w:szCs w:val="20"/>
        </w:rPr>
        <w:t>o fornecedor que tenha ofertado a m</w:t>
      </w:r>
      <w:r w:rsidRPr="00C518D2">
        <w:rPr>
          <w:rFonts w:cs="Arial"/>
          <w:color w:val="000000"/>
          <w:szCs w:val="20"/>
        </w:rPr>
        <w:t>e</w:t>
      </w:r>
      <w:r w:rsidR="0077326B" w:rsidRPr="00C518D2">
        <w:rPr>
          <w:rFonts w:cs="Arial"/>
          <w:color w:val="000000"/>
          <w:szCs w:val="20"/>
        </w:rPr>
        <w:t>lhor</w:t>
      </w:r>
      <w:r w:rsidRPr="00C518D2">
        <w:rPr>
          <w:rFonts w:cs="Arial"/>
          <w:color w:val="000000"/>
          <w:szCs w:val="20"/>
        </w:rPr>
        <w:t xml:space="preserve"> proposta </w:t>
      </w:r>
      <w:r w:rsidR="0077326B" w:rsidRPr="00C518D2">
        <w:rPr>
          <w:rFonts w:cs="Arial"/>
          <w:color w:val="000000"/>
          <w:szCs w:val="20"/>
        </w:rPr>
        <w:t>em</w:t>
      </w:r>
      <w:r w:rsidRPr="00C518D2">
        <w:rPr>
          <w:rFonts w:cs="Arial"/>
          <w:color w:val="000000"/>
          <w:szCs w:val="20"/>
        </w:rPr>
        <w:t xml:space="preserve"> pesquisa de preços que </w:t>
      </w:r>
      <w:r w:rsidR="0077326B" w:rsidRPr="00C518D2">
        <w:rPr>
          <w:rFonts w:cs="Arial"/>
          <w:color w:val="000000"/>
          <w:szCs w:val="20"/>
        </w:rPr>
        <w:t xml:space="preserve">tenha </w:t>
      </w:r>
      <w:r w:rsidRPr="00C518D2">
        <w:rPr>
          <w:rFonts w:cs="Arial"/>
          <w:color w:val="000000"/>
          <w:szCs w:val="20"/>
        </w:rPr>
        <w:t>servi</w:t>
      </w:r>
      <w:r w:rsidR="0077326B" w:rsidRPr="00C518D2">
        <w:rPr>
          <w:rFonts w:cs="Arial"/>
          <w:color w:val="000000"/>
          <w:szCs w:val="20"/>
        </w:rPr>
        <w:t>do</w:t>
      </w:r>
      <w:r w:rsidRPr="00C518D2">
        <w:rPr>
          <w:rFonts w:cs="Arial"/>
          <w:color w:val="000000"/>
          <w:szCs w:val="20"/>
        </w:rPr>
        <w:t xml:space="preserve"> de base ao procedimento, privilegiando-se</w:t>
      </w:r>
      <w:r w:rsidR="0077326B" w:rsidRPr="00C518D2">
        <w:rPr>
          <w:rFonts w:cs="Arial"/>
          <w:color w:val="000000"/>
          <w:szCs w:val="20"/>
        </w:rPr>
        <w:t>,</w:t>
      </w:r>
      <w:r w:rsidRPr="00C518D2">
        <w:rPr>
          <w:rFonts w:cs="Arial"/>
          <w:color w:val="000000"/>
          <w:szCs w:val="20"/>
        </w:rPr>
        <w:t xml:space="preserve"> sempre que possível, </w:t>
      </w:r>
      <w:r w:rsidR="0077326B" w:rsidRPr="00C518D2">
        <w:rPr>
          <w:rFonts w:cs="Arial"/>
          <w:color w:val="000000"/>
          <w:szCs w:val="20"/>
        </w:rPr>
        <w:t>a de menor preço</w:t>
      </w:r>
      <w:r w:rsidR="00F77E90">
        <w:rPr>
          <w:rFonts w:cs="Arial"/>
          <w:color w:val="000000"/>
          <w:szCs w:val="20"/>
        </w:rPr>
        <w:t>;</w:t>
      </w:r>
      <w:bookmarkEnd w:id="68"/>
    </w:p>
    <w:p w14:paraId="6C462BA1" w14:textId="6511F129" w:rsidR="00F77E90" w:rsidRPr="00C518D2" w:rsidRDefault="00F77E90" w:rsidP="00C518D2">
      <w:pPr>
        <w:pStyle w:val="PargrafodaLista"/>
        <w:numPr>
          <w:ilvl w:val="0"/>
          <w:numId w:val="21"/>
        </w:numPr>
        <w:ind w:left="1276" w:hanging="567"/>
        <w:jc w:val="both"/>
        <w:rPr>
          <w:rFonts w:cs="Arial"/>
          <w:color w:val="000000"/>
          <w:szCs w:val="20"/>
        </w:rPr>
      </w:pPr>
      <w:r>
        <w:rPr>
          <w:rFonts w:cs="Arial"/>
          <w:color w:val="000000"/>
          <w:szCs w:val="20"/>
        </w:rPr>
        <w:t>fixar prazo para que os fornecedores interessados possam ajustar suas propostas ou sanear a documentação necessária à sua habilitação, conforme o caso.</w:t>
      </w:r>
    </w:p>
    <w:p w14:paraId="3CC66BE5" w14:textId="26AE7C49" w:rsidR="00C074DA" w:rsidRPr="00D00F90" w:rsidRDefault="00C074DA" w:rsidP="00C518D2">
      <w:pPr>
        <w:pStyle w:val="Nvel3-R"/>
        <w:ind w:left="1276" w:hanging="567"/>
        <w:rPr>
          <w:i w:val="0"/>
          <w:iCs w:val="0"/>
          <w:color w:val="auto"/>
        </w:rPr>
      </w:pPr>
      <w:r w:rsidRPr="00D00F90">
        <w:rPr>
          <w:i w:val="0"/>
          <w:iCs w:val="0"/>
          <w:color w:val="auto"/>
        </w:rPr>
        <w:t>No caso d</w:t>
      </w:r>
      <w:r w:rsidR="00304C25" w:rsidRPr="00D00F90">
        <w:rPr>
          <w:i w:val="0"/>
          <w:iCs w:val="0"/>
          <w:color w:val="auto"/>
        </w:rPr>
        <w:t>a alínea “b” d</w:t>
      </w:r>
      <w:r w:rsidRPr="00D00F90">
        <w:rPr>
          <w:i w:val="0"/>
          <w:iCs w:val="0"/>
          <w:color w:val="auto"/>
        </w:rPr>
        <w:t>o subitem anterior, a contratação será operacionalizada fora deste procedimento.</w:t>
      </w:r>
    </w:p>
    <w:p w14:paraId="232605D6" w14:textId="78258111" w:rsidR="00C074DA" w:rsidRPr="00D00F90" w:rsidRDefault="00C074DA" w:rsidP="00C518D2">
      <w:pPr>
        <w:pStyle w:val="Nvel3-R"/>
        <w:ind w:left="1276" w:hanging="567"/>
        <w:rPr>
          <w:color w:val="auto"/>
        </w:rPr>
      </w:pPr>
      <w:r w:rsidRPr="00C518D2">
        <w:rPr>
          <w:i w:val="0"/>
          <w:iCs w:val="0"/>
          <w:color w:val="auto"/>
        </w:rPr>
        <w:t>As providências d</w:t>
      </w:r>
      <w:r w:rsidR="00304C25">
        <w:rPr>
          <w:i w:val="0"/>
          <w:iCs w:val="0"/>
          <w:color w:val="auto"/>
        </w:rPr>
        <w:t xml:space="preserve">as alíneas “a” e “b” do subitem acima </w:t>
      </w:r>
      <w:r w:rsidRPr="00C518D2">
        <w:rPr>
          <w:i w:val="0"/>
          <w:iCs w:val="0"/>
          <w:color w:val="auto"/>
        </w:rPr>
        <w:t>também poderão ser utilizadas se não houver o comparecimento de quaisquer fornecedores interessados (procedimento deserto).</w:t>
      </w:r>
    </w:p>
    <w:p w14:paraId="41B4B293" w14:textId="64C87C83" w:rsidR="00224B5D" w:rsidRPr="00C518D2" w:rsidRDefault="0072589E" w:rsidP="00B572EA">
      <w:pPr>
        <w:numPr>
          <w:ilvl w:val="1"/>
          <w:numId w:val="1"/>
        </w:numPr>
        <w:spacing w:before="120" w:after="120" w:line="276" w:lineRule="auto"/>
        <w:ind w:left="709" w:hanging="425"/>
        <w:jc w:val="both"/>
        <w:rPr>
          <w:rFonts w:cs="Arial"/>
          <w:color w:val="000000"/>
          <w:szCs w:val="20"/>
        </w:rPr>
      </w:pPr>
      <w:r w:rsidRPr="00D43576">
        <w:rPr>
          <w:rFonts w:cs="Arial"/>
          <w:szCs w:val="20"/>
        </w:rPr>
        <w:t>Qualquer fornecedor poderá apresentar recurso administrativo quanto aos atos de julgamento de proposta e de habilitação ou inabilitação</w:t>
      </w:r>
      <w:r w:rsidRPr="0098450A">
        <w:rPr>
          <w:rFonts w:cs="Arial"/>
          <w:szCs w:val="20"/>
        </w:rPr>
        <w:t>.</w:t>
      </w:r>
    </w:p>
    <w:p w14:paraId="1C30E4E3" w14:textId="0FB14268" w:rsidR="0072589E" w:rsidRDefault="00E502E5">
      <w:pPr>
        <w:pStyle w:val="Nvel3-R"/>
        <w:ind w:left="1276" w:hanging="567"/>
        <w:rPr>
          <w:i w:val="0"/>
          <w:iCs w:val="0"/>
          <w:color w:val="auto"/>
        </w:rPr>
      </w:pPr>
      <w:r w:rsidRPr="00C518D2">
        <w:rPr>
          <w:i w:val="0"/>
          <w:iCs w:val="0"/>
          <w:color w:val="auto"/>
        </w:rPr>
        <w:t>O recurso contendo as razões recursais deverá ser apresentado em momento único, no prazo de 1 (um) dia útil, contado a partir da data de divulgação do ato de habilitação ou inabilitação.</w:t>
      </w:r>
    </w:p>
    <w:p w14:paraId="7105C6A2" w14:textId="6581F2F4" w:rsidR="00E502E5" w:rsidRPr="00C518D2" w:rsidRDefault="00E502E5">
      <w:pPr>
        <w:pStyle w:val="Nvel3-R"/>
        <w:ind w:left="1276" w:hanging="567"/>
        <w:rPr>
          <w:i w:val="0"/>
          <w:iCs w:val="0"/>
        </w:rPr>
      </w:pPr>
      <w:r w:rsidRPr="00C518D2">
        <w:rPr>
          <w:i w:val="0"/>
          <w:iCs w:val="0"/>
          <w:color w:val="auto"/>
        </w:rPr>
        <w:t>Os recursos deverão ser encaminhados</w:t>
      </w:r>
      <w:r w:rsidR="00201B9E">
        <w:rPr>
          <w:i w:val="0"/>
          <w:iCs w:val="0"/>
          <w:color w:val="auto"/>
        </w:rPr>
        <w:t xml:space="preserve"> pelo meio eletrônico:</w:t>
      </w:r>
      <w:r w:rsidR="00201B9E" w:rsidRPr="00C518D2">
        <w:t xml:space="preserve"> </w:t>
      </w:r>
      <w:permStart w:id="147411286" w:edGrp="everyone"/>
      <w:r w:rsidR="00201B9E" w:rsidRPr="00C518D2">
        <w:t>[e-mail ___________________(setor de licitações)]</w:t>
      </w:r>
      <w:r w:rsidRPr="00E502E5">
        <w:t>.</w:t>
      </w:r>
    </w:p>
    <w:permEnd w:id="147411286"/>
    <w:p w14:paraId="1135BBD0" w14:textId="7C26D10F" w:rsidR="00E502E5" w:rsidRDefault="00E502E5">
      <w:pPr>
        <w:pStyle w:val="Nvel3-R"/>
        <w:ind w:left="1276" w:hanging="567"/>
        <w:rPr>
          <w:i w:val="0"/>
          <w:iCs w:val="0"/>
          <w:color w:val="auto"/>
        </w:rPr>
      </w:pPr>
      <w:r w:rsidRPr="00C518D2">
        <w:rPr>
          <w:i w:val="0"/>
          <w:iCs w:val="0"/>
          <w:color w:val="auto"/>
        </w:rPr>
        <w:t>Os recursos interpostos fora do prazo não serão conhecidos.</w:t>
      </w:r>
    </w:p>
    <w:p w14:paraId="3EDAB9CD" w14:textId="1B907470" w:rsidR="00E502E5" w:rsidRDefault="00E502E5">
      <w:pPr>
        <w:pStyle w:val="Nvel3-R"/>
        <w:ind w:left="1276" w:hanging="567"/>
        <w:rPr>
          <w:i w:val="0"/>
          <w:iCs w:val="0"/>
          <w:color w:val="auto"/>
        </w:rPr>
      </w:pPr>
      <w:r w:rsidRPr="00C518D2">
        <w:rPr>
          <w:i w:val="0"/>
          <w:iCs w:val="0"/>
          <w:color w:val="auto"/>
        </w:rPr>
        <w:t>O prazo para apresentação de contrarrazões ao recurso pelos demais fornecedores será de 1 (um) dia útil, contado da data da intimação pessoal ou da divulgação da interposição do recurso, assegurada a vista dos elementos indispensáveis à defesa de seus interesses.</w:t>
      </w:r>
    </w:p>
    <w:p w14:paraId="2AF2555D" w14:textId="5F263277" w:rsidR="00E502E5" w:rsidRDefault="00E502E5">
      <w:pPr>
        <w:pStyle w:val="Nvel3-R"/>
        <w:ind w:left="1276" w:hanging="567"/>
        <w:rPr>
          <w:i w:val="0"/>
          <w:iCs w:val="0"/>
          <w:color w:val="auto"/>
        </w:rPr>
      </w:pPr>
      <w:r w:rsidRPr="00C518D2">
        <w:rPr>
          <w:i w:val="0"/>
          <w:iCs w:val="0"/>
          <w:color w:val="auto"/>
        </w:rPr>
        <w:t>O acolhimento do recurso importará na invalidação apenas dos atos insuscetíveis de aproveitamento.</w:t>
      </w:r>
    </w:p>
    <w:p w14:paraId="3877A974" w14:textId="532CF2B7" w:rsidR="00E502E5" w:rsidRPr="00C518D2" w:rsidRDefault="00E502E5">
      <w:pPr>
        <w:pStyle w:val="Nvel3-R"/>
        <w:ind w:left="1276" w:hanging="567"/>
        <w:rPr>
          <w:i w:val="0"/>
          <w:iCs w:val="0"/>
        </w:rPr>
      </w:pPr>
      <w:r w:rsidRPr="00C518D2">
        <w:rPr>
          <w:i w:val="0"/>
          <w:iCs w:val="0"/>
          <w:color w:val="auto"/>
        </w:rPr>
        <w:lastRenderedPageBreak/>
        <w:t xml:space="preserve">Os autos do processo permanecerão com vista franqueada aos interessados </w:t>
      </w:r>
      <w:permStart w:id="96080279" w:edGrp="everyone"/>
      <w:r w:rsidRPr="00E502E5">
        <w:t>pelo meio eletrônico __________.</w:t>
      </w:r>
      <w:permEnd w:id="96080279"/>
    </w:p>
    <w:p w14:paraId="5E83561F" w14:textId="6B3B051B" w:rsidR="00E502E5" w:rsidRDefault="00DA13E7">
      <w:pPr>
        <w:pStyle w:val="Nvel3-R"/>
        <w:numPr>
          <w:ilvl w:val="1"/>
          <w:numId w:val="1"/>
        </w:numPr>
        <w:rPr>
          <w:i w:val="0"/>
          <w:iCs w:val="0"/>
          <w:color w:val="auto"/>
        </w:rPr>
      </w:pPr>
      <w:r w:rsidRPr="00C518D2">
        <w:rPr>
          <w:i w:val="0"/>
          <w:iCs w:val="0"/>
          <w:color w:val="auto"/>
        </w:rPr>
        <w:t>Exaurida a fase recursal, será observado, no que couber, o disposto no art</w:t>
      </w:r>
      <w:r>
        <w:rPr>
          <w:i w:val="0"/>
          <w:iCs w:val="0"/>
          <w:color w:val="auto"/>
        </w:rPr>
        <w:t>.</w:t>
      </w:r>
      <w:r w:rsidRPr="00C518D2">
        <w:rPr>
          <w:i w:val="0"/>
          <w:iCs w:val="0"/>
          <w:color w:val="auto"/>
        </w:rPr>
        <w:t xml:space="preserve"> 71 da </w:t>
      </w:r>
      <w:hyperlink r:id="rId90" w:history="1">
        <w:r w:rsidRPr="0030435E">
          <w:rPr>
            <w:rStyle w:val="Hyperlink"/>
            <w:i w:val="0"/>
            <w:iCs w:val="0"/>
          </w:rPr>
          <w:t>Lei nº 14.133, de 2021</w:t>
        </w:r>
      </w:hyperlink>
      <w:r w:rsidRPr="00C518D2">
        <w:rPr>
          <w:i w:val="0"/>
          <w:iCs w:val="0"/>
          <w:color w:val="auto"/>
        </w:rPr>
        <w:t>.</w:t>
      </w:r>
    </w:p>
    <w:p w14:paraId="05A2BF19" w14:textId="75092207" w:rsidR="00DA13E7" w:rsidRPr="00D00F90" w:rsidRDefault="00DA13E7" w:rsidP="00C518D2">
      <w:pPr>
        <w:pStyle w:val="Nvel3-R"/>
        <w:ind w:left="1276" w:hanging="567"/>
        <w:rPr>
          <w:color w:val="auto"/>
        </w:rPr>
      </w:pPr>
      <w:r w:rsidRPr="00D00F90">
        <w:rPr>
          <w:i w:val="0"/>
          <w:iCs w:val="0"/>
          <w:color w:val="auto"/>
        </w:rPr>
        <w:t xml:space="preserve">Constatada a regularidade dos atos praticados, a autoridade </w:t>
      </w:r>
      <w:r w:rsidR="00201B9E" w:rsidRPr="00D00F90">
        <w:rPr>
          <w:i w:val="0"/>
          <w:iCs w:val="0"/>
          <w:color w:val="auto"/>
        </w:rPr>
        <w:t>superior</w:t>
      </w:r>
      <w:r w:rsidRPr="00D00F90">
        <w:rPr>
          <w:i w:val="0"/>
          <w:iCs w:val="0"/>
          <w:color w:val="auto"/>
        </w:rPr>
        <w:t xml:space="preserve"> adjudicará o objeto ao fornecedor vencedor e homologará o procedimento.</w:t>
      </w:r>
    </w:p>
    <w:p w14:paraId="04BAADD3" w14:textId="17F589D0" w:rsidR="00C074DA" w:rsidRDefault="00C074DA" w:rsidP="00C518D2">
      <w:pPr>
        <w:numPr>
          <w:ilvl w:val="1"/>
          <w:numId w:val="1"/>
        </w:numPr>
        <w:spacing w:before="120" w:after="120" w:line="276" w:lineRule="auto"/>
        <w:ind w:left="709" w:hanging="425"/>
        <w:jc w:val="both"/>
        <w:rPr>
          <w:rFonts w:cs="Arial"/>
          <w:color w:val="000000"/>
          <w:szCs w:val="20"/>
        </w:rPr>
      </w:pPr>
      <w:r>
        <w:rPr>
          <w:rFonts w:cs="Arial"/>
          <w:color w:val="000000"/>
          <w:szCs w:val="20"/>
        </w:rPr>
        <w:t>Havendo a necessidade de realização de ato de qualquer natureza pelos fornecedores, cujo prazo não conste deste Aviso de Contratação Direta, deverá ser atendido o prazo indicado pelo agente competente da Administração na respectiva notificação.</w:t>
      </w:r>
    </w:p>
    <w:p w14:paraId="08AB2B48" w14:textId="77777777" w:rsidR="00C074DA" w:rsidRDefault="00C074DA" w:rsidP="00C518D2">
      <w:pPr>
        <w:numPr>
          <w:ilvl w:val="1"/>
          <w:numId w:val="1"/>
        </w:numPr>
        <w:spacing w:before="120" w:after="120" w:line="276" w:lineRule="auto"/>
        <w:ind w:left="709" w:hanging="425"/>
        <w:jc w:val="both"/>
        <w:rPr>
          <w:rFonts w:cs="Arial"/>
          <w:color w:val="000000"/>
          <w:szCs w:val="20"/>
        </w:rPr>
      </w:pPr>
      <w:r>
        <w:rPr>
          <w:rFonts w:cs="Arial"/>
          <w:color w:val="000000"/>
          <w:szCs w:val="20"/>
        </w:rPr>
        <w:t>Caberá ao fornecedor acompanhar as operações, ficando responsável pelo ônus decorrente da perda do negócio diante da inobservância de quaisquer mensagens emitidas pela Administração ou de sua desconexão.</w:t>
      </w:r>
    </w:p>
    <w:p w14:paraId="29A82267" w14:textId="77777777" w:rsidR="00C074DA" w:rsidRDefault="00C074DA" w:rsidP="00C518D2">
      <w:pPr>
        <w:numPr>
          <w:ilvl w:val="1"/>
          <w:numId w:val="1"/>
        </w:numPr>
        <w:spacing w:before="120" w:after="120" w:line="276" w:lineRule="auto"/>
        <w:ind w:left="709" w:hanging="425"/>
        <w:jc w:val="both"/>
        <w:rPr>
          <w:rFonts w:cs="Arial"/>
          <w:color w:val="000000"/>
          <w:szCs w:val="20"/>
        </w:rPr>
      </w:pPr>
      <w:r>
        <w:rPr>
          <w:rFonts w:cs="Arial"/>
          <w:color w:val="00000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323C9A91" w14:textId="77777777" w:rsidR="00C074DA" w:rsidRDefault="00C074DA" w:rsidP="00C518D2">
      <w:pPr>
        <w:numPr>
          <w:ilvl w:val="1"/>
          <w:numId w:val="1"/>
        </w:numPr>
        <w:spacing w:before="120" w:after="120" w:line="276" w:lineRule="auto"/>
        <w:ind w:left="709" w:hanging="425"/>
        <w:jc w:val="both"/>
        <w:rPr>
          <w:rFonts w:cs="Arial"/>
          <w:color w:val="000000"/>
          <w:szCs w:val="20"/>
        </w:rPr>
      </w:pPr>
      <w:r>
        <w:rPr>
          <w:rFonts w:cs="Arial"/>
          <w:color w:val="000000"/>
          <w:szCs w:val="20"/>
        </w:rPr>
        <w:t>Os horários estabelecidos na divulgação deste procedimento e durante o envio de lances observarão o horário de Brasília-DF, inclusive para contagem de tempo e registro no Sistema e na documentação relativa ao procedimento.</w:t>
      </w:r>
    </w:p>
    <w:p w14:paraId="5A027BA6" w14:textId="77777777" w:rsidR="00C074DA" w:rsidRDefault="00C074DA" w:rsidP="00C518D2">
      <w:pPr>
        <w:numPr>
          <w:ilvl w:val="1"/>
          <w:numId w:val="1"/>
        </w:numPr>
        <w:spacing w:before="120" w:after="120" w:line="276" w:lineRule="auto"/>
        <w:ind w:left="709" w:hanging="425"/>
        <w:jc w:val="both"/>
        <w:rPr>
          <w:rFonts w:cs="Arial"/>
          <w:color w:val="000000" w:themeColor="text1"/>
          <w:szCs w:val="20"/>
        </w:rPr>
      </w:pPr>
      <w:r>
        <w:rPr>
          <w:rFonts w:cs="Arial"/>
          <w:color w:val="000000" w:themeColor="text1"/>
          <w:szCs w:val="20"/>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2C4E7A61" w14:textId="03D698F3" w:rsidR="00C074DA" w:rsidRDefault="00C074DA" w:rsidP="00C518D2">
      <w:pPr>
        <w:numPr>
          <w:ilvl w:val="1"/>
          <w:numId w:val="1"/>
        </w:numPr>
        <w:spacing w:before="120" w:after="120" w:line="276" w:lineRule="auto"/>
        <w:ind w:left="709" w:hanging="425"/>
        <w:jc w:val="both"/>
        <w:rPr>
          <w:rFonts w:cs="Arial"/>
          <w:color w:val="000000"/>
          <w:szCs w:val="20"/>
        </w:rPr>
      </w:pPr>
      <w:r>
        <w:rPr>
          <w:rFonts w:cs="Arial"/>
          <w:color w:val="000000"/>
          <w:szCs w:val="20"/>
        </w:rPr>
        <w:t xml:space="preserve">As normas disciplinadoras deste Aviso de Contratação Direta serão interpretadas em favor da ampliação da disputa entre os interessados, desde que não comprometam o interesse </w:t>
      </w:r>
      <w:r w:rsidR="000C5255">
        <w:rPr>
          <w:rFonts w:cs="Arial"/>
          <w:color w:val="000000"/>
          <w:szCs w:val="20"/>
        </w:rPr>
        <w:t>público</w:t>
      </w:r>
      <w:r>
        <w:rPr>
          <w:rFonts w:cs="Arial"/>
          <w:color w:val="000000"/>
          <w:szCs w:val="20"/>
        </w:rPr>
        <w:t xml:space="preserve">, o princípio da isonomia, a finalidade e a segurança da contratação. </w:t>
      </w:r>
    </w:p>
    <w:p w14:paraId="59B9A45E" w14:textId="77777777" w:rsidR="00C074DA" w:rsidRDefault="00C074DA" w:rsidP="00C518D2">
      <w:pPr>
        <w:numPr>
          <w:ilvl w:val="1"/>
          <w:numId w:val="1"/>
        </w:numPr>
        <w:spacing w:before="120" w:after="120" w:line="276" w:lineRule="auto"/>
        <w:ind w:left="709" w:hanging="425"/>
        <w:jc w:val="both"/>
        <w:rPr>
          <w:rFonts w:cs="Arial"/>
          <w:color w:val="000000"/>
          <w:szCs w:val="20"/>
        </w:rPr>
      </w:pPr>
      <w:r>
        <w:rPr>
          <w:rFonts w:cs="Arial"/>
          <w:color w:val="000000"/>
          <w:szCs w:val="20"/>
        </w:rPr>
        <w:t>Os fornecedores assumem todos os custos de preparação e apresentação de suas propostas e a Administração não será, em nenhum caso, responsável por esses custos, independentemente da condução ou do resultado do processo de contratação.</w:t>
      </w:r>
    </w:p>
    <w:p w14:paraId="51E93FF5" w14:textId="77777777" w:rsidR="00C074DA" w:rsidRDefault="00C074DA" w:rsidP="000C5255">
      <w:pPr>
        <w:numPr>
          <w:ilvl w:val="1"/>
          <w:numId w:val="1"/>
        </w:numPr>
        <w:spacing w:before="120" w:after="120" w:line="276" w:lineRule="auto"/>
        <w:ind w:left="709" w:hanging="425"/>
        <w:jc w:val="both"/>
        <w:rPr>
          <w:rFonts w:cs="Arial"/>
          <w:color w:val="000000"/>
          <w:szCs w:val="20"/>
        </w:rPr>
      </w:pPr>
      <w:r w:rsidRPr="000C5255">
        <w:rPr>
          <w:rFonts w:cs="Arial"/>
          <w:color w:val="000000"/>
          <w:szCs w:val="20"/>
        </w:rPr>
        <w:t>Da sessão pública será divulgada Ata no sistema eletrônico.</w:t>
      </w:r>
    </w:p>
    <w:p w14:paraId="42E25746" w14:textId="21DA0778" w:rsidR="000C5255" w:rsidRPr="000C5255" w:rsidRDefault="000C5255" w:rsidP="00C518D2">
      <w:pPr>
        <w:numPr>
          <w:ilvl w:val="1"/>
          <w:numId w:val="1"/>
        </w:numPr>
        <w:spacing w:before="120" w:after="120" w:line="276" w:lineRule="auto"/>
        <w:ind w:left="709" w:hanging="425"/>
        <w:jc w:val="both"/>
        <w:rPr>
          <w:rFonts w:cs="Arial"/>
          <w:color w:val="000000"/>
          <w:szCs w:val="20"/>
        </w:rPr>
      </w:pPr>
      <w:r w:rsidRPr="00FB5421">
        <w:rPr>
          <w:rFonts w:cs="Arial"/>
          <w:iCs/>
          <w:szCs w:val="20"/>
        </w:rPr>
        <w:t>Para dirimir quaisquer questões decorrentes d</w:t>
      </w:r>
      <w:r>
        <w:rPr>
          <w:rFonts w:cs="Arial"/>
          <w:iCs/>
          <w:szCs w:val="20"/>
        </w:rPr>
        <w:t>o certame</w:t>
      </w:r>
      <w:r w:rsidRPr="00FB5421">
        <w:rPr>
          <w:rFonts w:cs="Arial"/>
          <w:iCs/>
          <w:szCs w:val="20"/>
        </w:rPr>
        <w:t>, não resolvidas na esfera administrativa, será competente o foro da Comarca da Capital do Estado de São Paulo.</w:t>
      </w:r>
    </w:p>
    <w:p w14:paraId="7C4787C5" w14:textId="3579CE66" w:rsidR="00C074DA" w:rsidRDefault="00C074DA" w:rsidP="00C518D2">
      <w:pPr>
        <w:numPr>
          <w:ilvl w:val="1"/>
          <w:numId w:val="1"/>
        </w:numPr>
        <w:spacing w:before="120" w:after="120" w:line="276" w:lineRule="auto"/>
        <w:ind w:left="709" w:hanging="425"/>
        <w:jc w:val="both"/>
        <w:rPr>
          <w:rFonts w:cs="Arial"/>
          <w:color w:val="000000"/>
          <w:szCs w:val="20"/>
        </w:rPr>
      </w:pPr>
      <w:bookmarkStart w:id="69" w:name="_Hlk156407986"/>
      <w:r>
        <w:rPr>
          <w:rFonts w:cs="Arial"/>
          <w:color w:val="000000"/>
          <w:szCs w:val="20"/>
        </w:rPr>
        <w:t xml:space="preserve">Integram este Aviso de Contratação Direta, para todos os fins e efeitos, os seguintes </w:t>
      </w:r>
      <w:r w:rsidR="004963EE">
        <w:rPr>
          <w:rFonts w:cs="Arial"/>
          <w:color w:val="000000"/>
          <w:szCs w:val="20"/>
        </w:rPr>
        <w:t>A</w:t>
      </w:r>
      <w:r>
        <w:rPr>
          <w:rFonts w:cs="Arial"/>
          <w:color w:val="000000"/>
          <w:szCs w:val="20"/>
        </w:rPr>
        <w:t>nexos:</w:t>
      </w:r>
    </w:p>
    <w:p w14:paraId="5F3094BD" w14:textId="64113D3E" w:rsidR="00C074DA" w:rsidRPr="00C518D2" w:rsidRDefault="00C074DA" w:rsidP="00C074DA">
      <w:pPr>
        <w:numPr>
          <w:ilvl w:val="2"/>
          <w:numId w:val="1"/>
        </w:numPr>
        <w:spacing w:before="120" w:after="120" w:line="276" w:lineRule="auto"/>
        <w:jc w:val="both"/>
        <w:rPr>
          <w:rFonts w:cs="Arial"/>
          <w:i/>
          <w:iCs/>
          <w:color w:val="FF0000"/>
          <w:szCs w:val="20"/>
        </w:rPr>
      </w:pPr>
      <w:bookmarkStart w:id="70" w:name="_Hlk156408595"/>
      <w:permStart w:id="1149835280" w:edGrp="everyone"/>
      <w:r w:rsidRPr="00C518D2">
        <w:rPr>
          <w:rFonts w:cs="Arial"/>
          <w:color w:val="FF0000"/>
          <w:szCs w:val="20"/>
        </w:rPr>
        <w:t xml:space="preserve">ANEXO I – </w:t>
      </w:r>
      <w:r w:rsidR="00852A52" w:rsidRPr="00C518D2">
        <w:rPr>
          <w:rFonts w:cs="Arial"/>
          <w:color w:val="FF0000"/>
          <w:szCs w:val="20"/>
        </w:rPr>
        <w:t xml:space="preserve"> </w:t>
      </w:r>
      <w:r w:rsidR="00550014" w:rsidRPr="00C518D2">
        <w:rPr>
          <w:rFonts w:cs="Arial"/>
          <w:i/>
          <w:iCs/>
          <w:color w:val="FF0000"/>
          <w:szCs w:val="20"/>
        </w:rPr>
        <w:t>[</w:t>
      </w:r>
      <w:r w:rsidR="00852A52" w:rsidRPr="00C518D2">
        <w:rPr>
          <w:rFonts w:cs="Arial"/>
          <w:i/>
          <w:iCs/>
          <w:color w:val="FF0000"/>
          <w:szCs w:val="20"/>
        </w:rPr>
        <w:t>Termo de Referência</w:t>
      </w:r>
      <w:r w:rsidR="00550014" w:rsidRPr="00C518D2">
        <w:rPr>
          <w:rFonts w:cs="Arial"/>
          <w:i/>
          <w:iCs/>
          <w:color w:val="FF0000"/>
          <w:szCs w:val="20"/>
        </w:rPr>
        <w:t>] / [Projeto Básico]</w:t>
      </w:r>
    </w:p>
    <w:p w14:paraId="1E6694C2" w14:textId="2D03B624" w:rsidR="00C074DA" w:rsidRPr="004963EE" w:rsidRDefault="00C074DA" w:rsidP="00C074DA">
      <w:pPr>
        <w:numPr>
          <w:ilvl w:val="3"/>
          <w:numId w:val="1"/>
        </w:numPr>
        <w:spacing w:before="120" w:after="120" w:line="276" w:lineRule="auto"/>
        <w:jc w:val="both"/>
        <w:rPr>
          <w:rFonts w:cs="Arial"/>
          <w:i/>
          <w:iCs/>
          <w:color w:val="FF0000"/>
          <w:szCs w:val="20"/>
        </w:rPr>
      </w:pPr>
      <w:r w:rsidRPr="004963EE">
        <w:rPr>
          <w:rFonts w:cs="Arial"/>
          <w:i/>
          <w:iCs/>
          <w:color w:val="FF0000"/>
          <w:szCs w:val="20"/>
        </w:rPr>
        <w:t>ANEXO I.1 – Estudo Técnico Preliminar</w:t>
      </w:r>
    </w:p>
    <w:p w14:paraId="626EF7CD" w14:textId="1CEFF107" w:rsidR="00852A52" w:rsidRPr="00C518D2" w:rsidRDefault="00852A52" w:rsidP="00C074DA">
      <w:pPr>
        <w:numPr>
          <w:ilvl w:val="2"/>
          <w:numId w:val="1"/>
        </w:numPr>
        <w:spacing w:before="120" w:after="120" w:line="276" w:lineRule="auto"/>
        <w:jc w:val="both"/>
        <w:rPr>
          <w:rFonts w:cs="Arial"/>
          <w:i/>
          <w:iCs/>
          <w:color w:val="FF0000"/>
          <w:szCs w:val="20"/>
        </w:rPr>
      </w:pPr>
      <w:r w:rsidRPr="00C518D2">
        <w:rPr>
          <w:rFonts w:cs="Arial"/>
          <w:i/>
          <w:iCs/>
          <w:color w:val="FF0000"/>
          <w:szCs w:val="20"/>
        </w:rPr>
        <w:t xml:space="preserve">ANEXO II – </w:t>
      </w:r>
      <w:r w:rsidR="00D74A5A">
        <w:rPr>
          <w:rFonts w:cs="Arial"/>
          <w:i/>
          <w:iCs/>
          <w:color w:val="FF0000"/>
          <w:szCs w:val="20"/>
        </w:rPr>
        <w:t>[Minuta de Termo de Contrato] / [Minuta de Nota de Empenho];</w:t>
      </w:r>
    </w:p>
    <w:p w14:paraId="60659231" w14:textId="3BFE6871"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ANEXO III –</w:t>
      </w:r>
      <w:r w:rsidR="00D74A5A">
        <w:rPr>
          <w:rFonts w:cs="Arial"/>
          <w:i/>
          <w:iCs/>
          <w:color w:val="FF0000"/>
          <w:szCs w:val="20"/>
        </w:rPr>
        <w:t xml:space="preserve"> [Cópia do ato normativo sobre sanções aplicável];</w:t>
      </w:r>
    </w:p>
    <w:p w14:paraId="33A65916" w14:textId="67C21AC8" w:rsidR="00C074DA" w:rsidRDefault="00C074DA" w:rsidP="00C074DA">
      <w:pPr>
        <w:numPr>
          <w:ilvl w:val="2"/>
          <w:numId w:val="1"/>
        </w:numPr>
        <w:spacing w:before="120" w:after="120" w:line="276" w:lineRule="auto"/>
        <w:jc w:val="both"/>
        <w:rPr>
          <w:rFonts w:cs="Arial"/>
          <w:i/>
          <w:iCs/>
          <w:color w:val="FF0000"/>
          <w:szCs w:val="20"/>
        </w:rPr>
      </w:pPr>
      <w:r>
        <w:rPr>
          <w:rFonts w:cs="Arial"/>
          <w:i/>
          <w:iCs/>
          <w:color w:val="FF0000"/>
          <w:szCs w:val="20"/>
        </w:rPr>
        <w:t xml:space="preserve">ANEXO IV </w:t>
      </w:r>
      <w:r w:rsidR="000C5255">
        <w:rPr>
          <w:rFonts w:cs="Arial"/>
          <w:i/>
          <w:iCs/>
          <w:color w:val="FF0000"/>
          <w:szCs w:val="20"/>
        </w:rPr>
        <w:t>–</w:t>
      </w:r>
      <w:r>
        <w:rPr>
          <w:rFonts w:cs="Arial"/>
          <w:i/>
          <w:iCs/>
          <w:color w:val="FF0000"/>
          <w:szCs w:val="20"/>
        </w:rPr>
        <w:t xml:space="preserve"> </w:t>
      </w:r>
      <w:r w:rsidR="00D74A5A" w:rsidRPr="00D74A5A">
        <w:rPr>
          <w:rFonts w:cs="Arial"/>
          <w:i/>
          <w:iCs/>
          <w:color w:val="FF0000"/>
          <w:szCs w:val="20"/>
        </w:rPr>
        <w:t xml:space="preserve"> </w:t>
      </w:r>
      <w:r w:rsidR="00D74A5A" w:rsidRPr="00DB6A3D">
        <w:rPr>
          <w:rFonts w:cs="Arial"/>
          <w:i/>
          <w:iCs/>
          <w:color w:val="FF0000"/>
          <w:szCs w:val="20"/>
        </w:rPr>
        <w:t>Modelos(s) referente(s) a planilha de proposta</w:t>
      </w:r>
      <w:r w:rsidR="00D74A5A">
        <w:rPr>
          <w:rFonts w:cs="Arial"/>
          <w:i/>
          <w:iCs/>
          <w:color w:val="FF0000"/>
          <w:szCs w:val="20"/>
        </w:rPr>
        <w:t>;</w:t>
      </w:r>
    </w:p>
    <w:p w14:paraId="5C645BC9" w14:textId="688443B2" w:rsidR="000C5255" w:rsidRDefault="000C5255" w:rsidP="00C074DA">
      <w:pPr>
        <w:numPr>
          <w:ilvl w:val="2"/>
          <w:numId w:val="1"/>
        </w:numPr>
        <w:spacing w:before="120" w:after="120" w:line="276" w:lineRule="auto"/>
        <w:jc w:val="both"/>
        <w:rPr>
          <w:rFonts w:cs="Arial"/>
          <w:i/>
          <w:iCs/>
          <w:color w:val="FF0000"/>
          <w:szCs w:val="20"/>
        </w:rPr>
      </w:pPr>
      <w:r>
        <w:rPr>
          <w:rFonts w:cs="Arial"/>
          <w:i/>
          <w:iCs/>
          <w:color w:val="FF0000"/>
          <w:szCs w:val="20"/>
        </w:rPr>
        <w:lastRenderedPageBreak/>
        <w:t>ANEXO V – Modelo(s) de Declaraç</w:t>
      </w:r>
      <w:r w:rsidR="002A0FB9">
        <w:rPr>
          <w:rFonts w:cs="Arial"/>
          <w:i/>
          <w:iCs/>
          <w:color w:val="FF0000"/>
          <w:szCs w:val="20"/>
        </w:rPr>
        <w:t>ão(</w:t>
      </w:r>
      <w:r>
        <w:rPr>
          <w:rFonts w:cs="Arial"/>
          <w:i/>
          <w:iCs/>
          <w:color w:val="FF0000"/>
          <w:szCs w:val="20"/>
        </w:rPr>
        <w:t>ões</w:t>
      </w:r>
      <w:r w:rsidR="002A0FB9">
        <w:rPr>
          <w:rFonts w:cs="Arial"/>
          <w:i/>
          <w:iCs/>
          <w:color w:val="FF0000"/>
          <w:szCs w:val="20"/>
        </w:rPr>
        <w:t>)</w:t>
      </w:r>
      <w:r>
        <w:rPr>
          <w:rFonts w:cs="Arial"/>
          <w:i/>
          <w:iCs/>
          <w:color w:val="FF0000"/>
          <w:szCs w:val="20"/>
        </w:rPr>
        <w:t>;</w:t>
      </w:r>
    </w:p>
    <w:p w14:paraId="76D605B5" w14:textId="7844A63B" w:rsidR="000C5255" w:rsidRDefault="000C5255" w:rsidP="00C074DA">
      <w:pPr>
        <w:numPr>
          <w:ilvl w:val="2"/>
          <w:numId w:val="1"/>
        </w:numPr>
        <w:spacing w:before="120" w:after="120" w:line="276" w:lineRule="auto"/>
        <w:jc w:val="both"/>
        <w:rPr>
          <w:rFonts w:cs="Arial"/>
          <w:i/>
          <w:iCs/>
          <w:color w:val="FF0000"/>
          <w:szCs w:val="20"/>
        </w:rPr>
      </w:pPr>
      <w:r>
        <w:rPr>
          <w:rFonts w:cs="Arial"/>
          <w:i/>
          <w:iCs/>
          <w:color w:val="FF0000"/>
          <w:szCs w:val="20"/>
        </w:rPr>
        <w:t>ANEXO VI – Modelos referentes à vistoria prévia</w:t>
      </w:r>
    </w:p>
    <w:p w14:paraId="5A16DB47" w14:textId="4C61F8AB" w:rsidR="000C5255" w:rsidRDefault="000C5255" w:rsidP="00C074DA">
      <w:pPr>
        <w:numPr>
          <w:ilvl w:val="2"/>
          <w:numId w:val="1"/>
        </w:numPr>
        <w:spacing w:before="120" w:after="120" w:line="276" w:lineRule="auto"/>
        <w:jc w:val="both"/>
        <w:rPr>
          <w:rFonts w:cs="Arial"/>
          <w:i/>
          <w:iCs/>
          <w:color w:val="FF0000"/>
          <w:szCs w:val="20"/>
        </w:rPr>
      </w:pPr>
      <w:r>
        <w:rPr>
          <w:rFonts w:cs="Arial"/>
          <w:i/>
          <w:iCs/>
          <w:color w:val="FF0000"/>
          <w:szCs w:val="20"/>
        </w:rPr>
        <w:t>ANEXO VII – Planilha orçamentária</w:t>
      </w:r>
    </w:p>
    <w:p w14:paraId="6D5DE8E6" w14:textId="20119CA7" w:rsidR="000C5255" w:rsidRDefault="000C5255" w:rsidP="00C074DA">
      <w:pPr>
        <w:numPr>
          <w:ilvl w:val="2"/>
          <w:numId w:val="1"/>
        </w:numPr>
        <w:spacing w:before="120" w:after="120" w:line="276" w:lineRule="auto"/>
        <w:jc w:val="both"/>
        <w:rPr>
          <w:rFonts w:cs="Arial"/>
          <w:i/>
          <w:iCs/>
          <w:color w:val="FF0000"/>
          <w:szCs w:val="20"/>
        </w:rPr>
      </w:pPr>
      <w:r>
        <w:rPr>
          <w:rFonts w:cs="Arial"/>
          <w:i/>
          <w:iCs/>
          <w:color w:val="FF0000"/>
          <w:szCs w:val="20"/>
        </w:rPr>
        <w:t xml:space="preserve">ANEXO VIII </w:t>
      </w:r>
      <w:r w:rsidR="004963EE">
        <w:rPr>
          <w:rFonts w:cs="Arial"/>
          <w:i/>
          <w:iCs/>
          <w:color w:val="FF0000"/>
          <w:szCs w:val="20"/>
        </w:rPr>
        <w:t>–</w:t>
      </w:r>
      <w:r>
        <w:rPr>
          <w:rFonts w:cs="Arial"/>
          <w:i/>
          <w:iCs/>
          <w:color w:val="FF0000"/>
          <w:szCs w:val="20"/>
        </w:rPr>
        <w:t xml:space="preserve"> </w:t>
      </w:r>
      <w:r w:rsidR="004963EE">
        <w:rPr>
          <w:rFonts w:cs="Arial"/>
          <w:i/>
          <w:iCs/>
          <w:color w:val="FF0000"/>
          <w:szCs w:val="20"/>
        </w:rPr>
        <w:t>Avaliação de Execução de Serviços;</w:t>
      </w:r>
    </w:p>
    <w:p w14:paraId="0FB4816E" w14:textId="1D805645" w:rsidR="00C074DA" w:rsidRPr="004963EE" w:rsidRDefault="004963EE" w:rsidP="004963EE">
      <w:pPr>
        <w:numPr>
          <w:ilvl w:val="2"/>
          <w:numId w:val="1"/>
        </w:numPr>
        <w:spacing w:before="120" w:after="120" w:line="276" w:lineRule="auto"/>
        <w:jc w:val="both"/>
        <w:rPr>
          <w:rFonts w:cs="Arial"/>
          <w:i/>
          <w:iCs/>
          <w:color w:val="FF0000"/>
          <w:szCs w:val="20"/>
        </w:rPr>
      </w:pPr>
      <w:r w:rsidRPr="00D00F90">
        <w:rPr>
          <w:rFonts w:cs="Arial"/>
          <w:i/>
          <w:iCs/>
          <w:color w:val="FF0000"/>
          <w:szCs w:val="20"/>
        </w:rPr>
        <w:t>ANEXO IX – Minuta de Ata de Registro de Preços</w:t>
      </w:r>
      <w:r>
        <w:rPr>
          <w:rFonts w:cs="Arial"/>
          <w:i/>
          <w:iCs/>
          <w:color w:val="FF0000"/>
          <w:szCs w:val="20"/>
        </w:rPr>
        <w:t>.</w:t>
      </w:r>
    </w:p>
    <w:bookmarkEnd w:id="69"/>
    <w:bookmarkEnd w:id="70"/>
    <w:p w14:paraId="1AD603AC" w14:textId="77777777" w:rsidR="00C074DA" w:rsidRDefault="00C074DA" w:rsidP="00C074DA">
      <w:pPr>
        <w:spacing w:after="120" w:line="276" w:lineRule="auto"/>
        <w:ind w:left="360" w:right="-15"/>
        <w:jc w:val="both"/>
        <w:rPr>
          <w:rFonts w:cs="Arial"/>
          <w:color w:val="000000"/>
          <w:szCs w:val="20"/>
        </w:rPr>
      </w:pPr>
    </w:p>
    <w:p w14:paraId="1F57A57E" w14:textId="77777777" w:rsidR="00C074DA" w:rsidRDefault="00C074DA" w:rsidP="00C074DA">
      <w:pPr>
        <w:spacing w:after="120" w:line="276" w:lineRule="auto"/>
        <w:ind w:left="360" w:right="-15"/>
        <w:jc w:val="both"/>
        <w:rPr>
          <w:rFonts w:cs="Arial"/>
          <w:color w:val="000000"/>
          <w:szCs w:val="20"/>
        </w:rPr>
      </w:pPr>
      <w:r w:rsidRPr="00D00F90">
        <w:rPr>
          <w:rFonts w:cs="Arial"/>
          <w:i/>
          <w:iCs/>
          <w:color w:val="FF0000"/>
          <w:szCs w:val="20"/>
          <w:highlight w:val="cyan"/>
        </w:rPr>
        <w:t>...........................................</w:t>
      </w:r>
      <w:r>
        <w:rPr>
          <w:rFonts w:cs="Arial"/>
          <w:color w:val="000000"/>
          <w:szCs w:val="20"/>
        </w:rPr>
        <w:t xml:space="preserve"> , </w:t>
      </w:r>
      <w:r w:rsidRPr="00D00F90">
        <w:rPr>
          <w:rFonts w:cs="Arial"/>
          <w:i/>
          <w:iCs/>
          <w:color w:val="FF0000"/>
          <w:szCs w:val="20"/>
        </w:rPr>
        <w:t>.........</w:t>
      </w:r>
      <w:r>
        <w:rPr>
          <w:rFonts w:cs="Arial"/>
          <w:color w:val="000000"/>
          <w:szCs w:val="20"/>
        </w:rPr>
        <w:t xml:space="preserve"> de </w:t>
      </w:r>
      <w:r w:rsidRPr="00D00F90">
        <w:rPr>
          <w:rFonts w:cs="Arial"/>
          <w:i/>
          <w:iCs/>
          <w:color w:val="FF0000"/>
          <w:szCs w:val="20"/>
        </w:rPr>
        <w:t>.................................</w:t>
      </w:r>
      <w:r>
        <w:rPr>
          <w:rFonts w:cs="Arial"/>
          <w:color w:val="000000"/>
          <w:szCs w:val="20"/>
        </w:rPr>
        <w:t xml:space="preserve"> de 20</w:t>
      </w:r>
      <w:r w:rsidRPr="00D00F90">
        <w:rPr>
          <w:rFonts w:cs="Arial"/>
          <w:i/>
          <w:iCs/>
          <w:color w:val="FF0000"/>
          <w:szCs w:val="20"/>
        </w:rPr>
        <w:t>.....</w:t>
      </w:r>
    </w:p>
    <w:p w14:paraId="00749B9C" w14:textId="2D09D03C" w:rsidR="00C074DA" w:rsidRPr="00D00F90" w:rsidRDefault="00843AFA" w:rsidP="00C074DA">
      <w:pPr>
        <w:spacing w:line="276" w:lineRule="auto"/>
        <w:jc w:val="both"/>
        <w:rPr>
          <w:rFonts w:cs="Arial"/>
          <w:i/>
          <w:szCs w:val="20"/>
        </w:rPr>
      </w:pPr>
      <w:r w:rsidRPr="00D00F90">
        <w:rPr>
          <w:rFonts w:cs="Arial"/>
          <w:b/>
          <w:bCs/>
          <w:i/>
          <w:color w:val="FF0000"/>
          <w:szCs w:val="20"/>
        </w:rPr>
        <w:t>Identificação e a</w:t>
      </w:r>
      <w:r w:rsidR="00C074DA" w:rsidRPr="00D00F90">
        <w:rPr>
          <w:rFonts w:cs="Arial"/>
          <w:b/>
          <w:bCs/>
          <w:i/>
          <w:color w:val="FF0000"/>
          <w:szCs w:val="20"/>
        </w:rPr>
        <w:t>ssinatura da autoridade competente</w:t>
      </w:r>
    </w:p>
    <w:p w14:paraId="14825211" w14:textId="77777777" w:rsidR="00C074DA" w:rsidRDefault="00C074DA" w:rsidP="00C074DA">
      <w:pPr>
        <w:jc w:val="center"/>
        <w:rPr>
          <w:rFonts w:cs="Arial"/>
          <w:b/>
          <w:bCs/>
          <w:lang w:eastAsia="en-US"/>
        </w:rPr>
      </w:pPr>
    </w:p>
    <w:permEnd w:id="1149835280"/>
    <w:p w14:paraId="7C87FB23" w14:textId="52FD48F0" w:rsidR="004963EE" w:rsidRDefault="004963EE">
      <w:pPr>
        <w:suppressAutoHyphens w:val="0"/>
        <w:spacing w:after="160" w:line="259" w:lineRule="auto"/>
      </w:pPr>
      <w:r>
        <w:br w:type="page"/>
      </w:r>
    </w:p>
    <w:p w14:paraId="59E3EF6F" w14:textId="5893B30A" w:rsidR="00CE5CE1" w:rsidRPr="00C518D2" w:rsidRDefault="004963EE" w:rsidP="00C518D2">
      <w:pPr>
        <w:jc w:val="center"/>
        <w:rPr>
          <w:b/>
          <w:bCs/>
        </w:rPr>
      </w:pPr>
      <w:r w:rsidRPr="00C518D2">
        <w:rPr>
          <w:b/>
          <w:bCs/>
        </w:rPr>
        <w:lastRenderedPageBreak/>
        <w:t>ANEXO I</w:t>
      </w:r>
    </w:p>
    <w:p w14:paraId="56795613" w14:textId="77777777" w:rsidR="00487EF3" w:rsidRDefault="00487EF3" w:rsidP="002F6C3C">
      <w:pPr>
        <w:jc w:val="center"/>
        <w:rPr>
          <w:b/>
          <w:bCs/>
          <w:i/>
          <w:iCs/>
          <w:color w:val="FF0000"/>
        </w:rPr>
      </w:pPr>
      <w:permStart w:id="1792293827" w:edGrp="everyone"/>
    </w:p>
    <w:p w14:paraId="08CA545D" w14:textId="7973470A" w:rsidR="004963EE" w:rsidRPr="00C518D2" w:rsidRDefault="00487EF3" w:rsidP="00C518D2">
      <w:pPr>
        <w:jc w:val="center"/>
        <w:rPr>
          <w:b/>
          <w:bCs/>
          <w:i/>
          <w:iCs/>
          <w:color w:val="FF0000"/>
        </w:rPr>
      </w:pPr>
      <w:r>
        <w:rPr>
          <w:b/>
          <w:bCs/>
          <w:i/>
          <w:iCs/>
          <w:color w:val="FF0000"/>
        </w:rPr>
        <w:t>[TERMO DE REFERÊNCIA] / [PROJETO BÁSICO]</w:t>
      </w:r>
    </w:p>
    <w:p w14:paraId="4E0B7620" w14:textId="77777777" w:rsidR="00487EF3" w:rsidRDefault="00487EF3" w:rsidP="004963EE">
      <w:pPr>
        <w:jc w:val="both"/>
      </w:pPr>
    </w:p>
    <w:p w14:paraId="7B3D339F" w14:textId="77777777" w:rsidR="004963EE" w:rsidRDefault="004963EE" w:rsidP="002A0FB9">
      <w:pPr>
        <w:jc w:val="both"/>
        <w:rPr>
          <w:rFonts w:cs="Arial"/>
          <w:szCs w:val="20"/>
        </w:rPr>
      </w:pPr>
    </w:p>
    <w:p w14:paraId="29FE05A4" w14:textId="77777777" w:rsidR="004963EE" w:rsidRDefault="004963EE" w:rsidP="002A0FB9">
      <w:pPr>
        <w:jc w:val="both"/>
        <w:rPr>
          <w:rFonts w:cs="Arial"/>
          <w:szCs w:val="20"/>
        </w:rPr>
      </w:pPr>
    </w:p>
    <w:p w14:paraId="1D82AA86" w14:textId="77777777" w:rsidR="004963EE" w:rsidRDefault="004963EE" w:rsidP="002A0FB9">
      <w:pPr>
        <w:jc w:val="both"/>
        <w:rPr>
          <w:rFonts w:cs="Arial"/>
          <w:szCs w:val="20"/>
        </w:rPr>
      </w:pPr>
    </w:p>
    <w:p w14:paraId="07A57901" w14:textId="77777777" w:rsidR="004963EE" w:rsidRDefault="004963EE" w:rsidP="002A0FB9">
      <w:pPr>
        <w:jc w:val="both"/>
        <w:rPr>
          <w:rFonts w:cs="Arial"/>
          <w:szCs w:val="20"/>
        </w:rPr>
      </w:pPr>
    </w:p>
    <w:p w14:paraId="41B39F40" w14:textId="329F608C" w:rsidR="004963EE" w:rsidRDefault="004963EE" w:rsidP="002A0FB9">
      <w:pPr>
        <w:jc w:val="both"/>
        <w:rPr>
          <w:rFonts w:cs="Arial"/>
          <w:szCs w:val="20"/>
        </w:rPr>
      </w:pPr>
      <w:r>
        <w:rPr>
          <w:rFonts w:cs="Arial"/>
          <w:szCs w:val="20"/>
        </w:rPr>
        <w:t>Vide o(s) arquivo(s) específico(s) em que se encontra o conteúdo deste Anexo (especificado no item 12 deste Aviso).</w:t>
      </w:r>
    </w:p>
    <w:p w14:paraId="5EA98424" w14:textId="77777777" w:rsidR="00D74A5A" w:rsidRDefault="00D74A5A" w:rsidP="002A0FB9">
      <w:pPr>
        <w:jc w:val="both"/>
        <w:rPr>
          <w:rFonts w:cs="Arial"/>
          <w:szCs w:val="20"/>
        </w:rPr>
      </w:pPr>
    </w:p>
    <w:p w14:paraId="613E6D12" w14:textId="7967A91E" w:rsidR="00D74A5A" w:rsidRDefault="00D74A5A">
      <w:pPr>
        <w:suppressAutoHyphens w:val="0"/>
        <w:spacing w:after="160" w:line="259" w:lineRule="auto"/>
        <w:rPr>
          <w:rFonts w:cs="Arial"/>
          <w:szCs w:val="20"/>
        </w:rPr>
      </w:pPr>
      <w:r>
        <w:rPr>
          <w:rFonts w:cs="Arial"/>
          <w:szCs w:val="20"/>
        </w:rPr>
        <w:br w:type="page"/>
      </w:r>
    </w:p>
    <w:permEnd w:id="1792293827"/>
    <w:p w14:paraId="18CFE41A" w14:textId="6D6726A0" w:rsidR="00D74A5A" w:rsidRPr="00C518D2" w:rsidRDefault="002A0FB9" w:rsidP="00C518D2">
      <w:pPr>
        <w:jc w:val="center"/>
        <w:rPr>
          <w:rFonts w:cs="Arial"/>
          <w:b/>
          <w:bCs/>
          <w:szCs w:val="20"/>
        </w:rPr>
      </w:pPr>
      <w:r>
        <w:rPr>
          <w:rFonts w:cs="Arial"/>
          <w:b/>
          <w:bCs/>
          <w:szCs w:val="20"/>
        </w:rPr>
        <w:lastRenderedPageBreak/>
        <w:t>ANEXO II</w:t>
      </w:r>
    </w:p>
    <w:p w14:paraId="0AD43471" w14:textId="77777777" w:rsidR="00487EF3" w:rsidRDefault="00487EF3" w:rsidP="002F6C3C">
      <w:pPr>
        <w:jc w:val="center"/>
        <w:rPr>
          <w:rFonts w:cs="Arial"/>
          <w:b/>
          <w:bCs/>
          <w:i/>
          <w:iCs/>
          <w:color w:val="FF0000"/>
          <w:szCs w:val="20"/>
        </w:rPr>
      </w:pPr>
      <w:permStart w:id="936460903" w:edGrp="everyone"/>
    </w:p>
    <w:p w14:paraId="0E46E272" w14:textId="14869A25" w:rsidR="00D74A5A" w:rsidRPr="00C518D2" w:rsidRDefault="00487EF3" w:rsidP="00C518D2">
      <w:pPr>
        <w:jc w:val="center"/>
        <w:rPr>
          <w:rFonts w:cs="Arial"/>
          <w:b/>
          <w:bCs/>
          <w:i/>
          <w:iCs/>
          <w:color w:val="FF0000"/>
          <w:szCs w:val="20"/>
        </w:rPr>
      </w:pPr>
      <w:r>
        <w:rPr>
          <w:rFonts w:cs="Arial"/>
          <w:b/>
          <w:bCs/>
          <w:i/>
          <w:iCs/>
          <w:color w:val="FF0000"/>
          <w:szCs w:val="20"/>
        </w:rPr>
        <w:t>[MINUTA DE TERMO DE CONTRATO] / [MINUTA DE NOTA DE EMPENHO]</w:t>
      </w:r>
    </w:p>
    <w:p w14:paraId="2556E3E9" w14:textId="77777777" w:rsidR="00487EF3" w:rsidRDefault="00487EF3" w:rsidP="002A0FB9">
      <w:pPr>
        <w:jc w:val="both"/>
        <w:rPr>
          <w:rFonts w:cs="Arial"/>
          <w:szCs w:val="20"/>
        </w:rPr>
      </w:pPr>
    </w:p>
    <w:p w14:paraId="680DDC47" w14:textId="77777777" w:rsidR="002A0FB9" w:rsidRDefault="002A0FB9" w:rsidP="002A0FB9">
      <w:pPr>
        <w:jc w:val="both"/>
        <w:rPr>
          <w:rFonts w:cs="Arial"/>
          <w:szCs w:val="20"/>
        </w:rPr>
      </w:pPr>
    </w:p>
    <w:p w14:paraId="570730C0" w14:textId="77777777" w:rsidR="00487EF3" w:rsidRDefault="00487EF3" w:rsidP="002A0FB9">
      <w:pPr>
        <w:jc w:val="both"/>
        <w:rPr>
          <w:rFonts w:cs="Arial"/>
          <w:szCs w:val="20"/>
        </w:rPr>
      </w:pPr>
    </w:p>
    <w:p w14:paraId="515D66E5" w14:textId="77777777" w:rsidR="00487EF3" w:rsidRDefault="00487EF3" w:rsidP="002A0FB9">
      <w:pPr>
        <w:jc w:val="both"/>
        <w:rPr>
          <w:rFonts w:cs="Arial"/>
          <w:szCs w:val="20"/>
        </w:rPr>
      </w:pPr>
    </w:p>
    <w:p w14:paraId="425428A3" w14:textId="77777777" w:rsidR="00487EF3" w:rsidRDefault="00487EF3" w:rsidP="002A0FB9">
      <w:pPr>
        <w:jc w:val="both"/>
        <w:rPr>
          <w:rFonts w:cs="Arial"/>
          <w:szCs w:val="20"/>
        </w:rPr>
      </w:pPr>
    </w:p>
    <w:p w14:paraId="072DCCAE" w14:textId="7543714A" w:rsidR="00487EF3" w:rsidRDefault="00487EF3" w:rsidP="00487EF3">
      <w:pPr>
        <w:jc w:val="both"/>
        <w:rPr>
          <w:rFonts w:cs="Arial"/>
          <w:szCs w:val="20"/>
        </w:rPr>
      </w:pPr>
      <w:r>
        <w:rPr>
          <w:rFonts w:cs="Arial"/>
          <w:szCs w:val="20"/>
        </w:rPr>
        <w:t>Vide o arquivo específico em que se encontra o conteúdo deste Anexo (especificado no item 12 deste Aviso).</w:t>
      </w:r>
    </w:p>
    <w:p w14:paraId="4DD7D0C2" w14:textId="77777777" w:rsidR="00487EF3" w:rsidRDefault="00487EF3" w:rsidP="002A0FB9">
      <w:pPr>
        <w:jc w:val="both"/>
        <w:rPr>
          <w:rFonts w:cs="Arial"/>
          <w:szCs w:val="20"/>
        </w:rPr>
      </w:pPr>
    </w:p>
    <w:p w14:paraId="6024E32A" w14:textId="77777777" w:rsidR="00487EF3" w:rsidRDefault="00487EF3" w:rsidP="002A0FB9">
      <w:pPr>
        <w:jc w:val="both"/>
        <w:rPr>
          <w:rFonts w:cs="Arial"/>
          <w:szCs w:val="20"/>
        </w:rPr>
      </w:pPr>
    </w:p>
    <w:p w14:paraId="355D5CC3" w14:textId="257F42BE" w:rsidR="002A0FB9" w:rsidRDefault="002A0FB9">
      <w:pPr>
        <w:suppressAutoHyphens w:val="0"/>
        <w:spacing w:after="160" w:line="259" w:lineRule="auto"/>
        <w:rPr>
          <w:rFonts w:cs="Arial"/>
          <w:szCs w:val="20"/>
        </w:rPr>
      </w:pPr>
      <w:r>
        <w:rPr>
          <w:rFonts w:cs="Arial"/>
          <w:szCs w:val="20"/>
        </w:rPr>
        <w:br w:type="page"/>
      </w:r>
    </w:p>
    <w:permEnd w:id="936460903"/>
    <w:p w14:paraId="1E302813" w14:textId="2480DE7E" w:rsidR="002A0FB9" w:rsidRPr="00C518D2" w:rsidRDefault="002A0FB9" w:rsidP="00C518D2">
      <w:pPr>
        <w:jc w:val="center"/>
        <w:rPr>
          <w:rFonts w:cs="Arial"/>
          <w:b/>
          <w:bCs/>
          <w:szCs w:val="20"/>
        </w:rPr>
      </w:pPr>
      <w:r>
        <w:rPr>
          <w:rFonts w:cs="Arial"/>
          <w:b/>
          <w:bCs/>
          <w:szCs w:val="20"/>
        </w:rPr>
        <w:lastRenderedPageBreak/>
        <w:t>ANEXO III</w:t>
      </w:r>
    </w:p>
    <w:p w14:paraId="4CFC2146" w14:textId="77777777" w:rsidR="00487EF3" w:rsidRDefault="00487EF3" w:rsidP="002F6C3C">
      <w:pPr>
        <w:jc w:val="center"/>
        <w:rPr>
          <w:rFonts w:cs="Arial"/>
          <w:i/>
          <w:iCs/>
          <w:color w:val="FF0000"/>
          <w:szCs w:val="20"/>
        </w:rPr>
      </w:pPr>
      <w:permStart w:id="1077022325" w:edGrp="everyone"/>
    </w:p>
    <w:p w14:paraId="5C69E3D5" w14:textId="2843D2D6" w:rsidR="002A0FB9" w:rsidRPr="00C518D2" w:rsidRDefault="00251854" w:rsidP="00C518D2">
      <w:pPr>
        <w:jc w:val="center"/>
        <w:rPr>
          <w:rFonts w:cs="Arial"/>
          <w:i/>
          <w:iCs/>
          <w:color w:val="FF0000"/>
          <w:szCs w:val="20"/>
        </w:rPr>
      </w:pPr>
      <w:r w:rsidRPr="00C518D2">
        <w:rPr>
          <w:rFonts w:cs="Arial"/>
          <w:i/>
          <w:iCs/>
          <w:color w:val="FF0000"/>
          <w:szCs w:val="20"/>
        </w:rPr>
        <w:t>[</w:t>
      </w:r>
      <w:r w:rsidRPr="00C518D2">
        <w:rPr>
          <w:rFonts w:cs="Arial"/>
          <w:b/>
          <w:bCs/>
          <w:i/>
          <w:iCs/>
          <w:color w:val="FF0000"/>
          <w:szCs w:val="20"/>
        </w:rPr>
        <w:t>CÓPIA DO ATO NORMATIVO SOBRE SANÇÕES APLICÁVEL</w:t>
      </w:r>
      <w:r w:rsidRPr="00C518D2">
        <w:rPr>
          <w:rFonts w:cs="Arial"/>
          <w:i/>
          <w:iCs/>
          <w:color w:val="FF0000"/>
          <w:szCs w:val="20"/>
        </w:rPr>
        <w:t>]</w:t>
      </w:r>
    </w:p>
    <w:p w14:paraId="318102CE" w14:textId="77777777" w:rsidR="002A0FB9" w:rsidRDefault="002A0FB9" w:rsidP="00C518D2">
      <w:pPr>
        <w:jc w:val="both"/>
        <w:rPr>
          <w:rFonts w:cs="Arial"/>
          <w:szCs w:val="20"/>
        </w:rPr>
      </w:pPr>
    </w:p>
    <w:p w14:paraId="0EAF8630" w14:textId="1EB0C355" w:rsidR="004963EE" w:rsidRDefault="004963EE">
      <w:pPr>
        <w:suppressAutoHyphens w:val="0"/>
        <w:spacing w:after="160" w:line="259" w:lineRule="auto"/>
      </w:pPr>
      <w:r>
        <w:br w:type="page"/>
      </w:r>
    </w:p>
    <w:p w14:paraId="64B4560D" w14:textId="6C336B82" w:rsidR="004963EE" w:rsidRPr="00C518D2" w:rsidRDefault="004963EE" w:rsidP="00C518D2">
      <w:pPr>
        <w:jc w:val="center"/>
        <w:rPr>
          <w:b/>
          <w:bCs/>
        </w:rPr>
      </w:pPr>
      <w:r w:rsidRPr="00C518D2">
        <w:rPr>
          <w:b/>
          <w:bCs/>
        </w:rPr>
        <w:lastRenderedPageBreak/>
        <w:t>ANEXO I</w:t>
      </w:r>
      <w:r w:rsidR="00D74A5A">
        <w:rPr>
          <w:b/>
          <w:bCs/>
        </w:rPr>
        <w:t>V</w:t>
      </w:r>
    </w:p>
    <w:p w14:paraId="7CDEE368" w14:textId="77777777" w:rsidR="004963EE" w:rsidRDefault="004963EE" w:rsidP="002A0FB9">
      <w:pPr>
        <w:jc w:val="center"/>
        <w:rPr>
          <w:b/>
          <w:bCs/>
        </w:rPr>
      </w:pPr>
    </w:p>
    <w:p w14:paraId="75560F5B" w14:textId="1D84708F" w:rsidR="004963EE" w:rsidRPr="00C518D2" w:rsidRDefault="004963EE" w:rsidP="00C518D2">
      <w:pPr>
        <w:jc w:val="center"/>
        <w:rPr>
          <w:b/>
          <w:bCs/>
        </w:rPr>
      </w:pPr>
      <w:r w:rsidRPr="00C518D2">
        <w:rPr>
          <w:b/>
          <w:bCs/>
        </w:rPr>
        <w:t>MODELO(S) REFERENTE(S) A PLANILHA DE PROPOSTA</w:t>
      </w:r>
    </w:p>
    <w:p w14:paraId="3B28B794" w14:textId="77777777" w:rsidR="004963EE" w:rsidRDefault="004963EE" w:rsidP="002A0FB9">
      <w:pPr>
        <w:jc w:val="center"/>
        <w:rPr>
          <w:b/>
          <w:bCs/>
        </w:rPr>
      </w:pPr>
    </w:p>
    <w:p w14:paraId="0197FFB6" w14:textId="32C1BF09" w:rsidR="004963EE" w:rsidRPr="00C518D2" w:rsidRDefault="004963EE" w:rsidP="00C518D2">
      <w:pPr>
        <w:jc w:val="center"/>
        <w:rPr>
          <w:b/>
          <w:bCs/>
        </w:rPr>
      </w:pPr>
      <w:r w:rsidRPr="00C518D2">
        <w:rPr>
          <w:b/>
          <w:bCs/>
        </w:rPr>
        <w:t>ANEXO I</w:t>
      </w:r>
      <w:r w:rsidR="00D74A5A">
        <w:rPr>
          <w:b/>
          <w:bCs/>
        </w:rPr>
        <w:t>V</w:t>
      </w:r>
      <w:r w:rsidRPr="00C518D2">
        <w:rPr>
          <w:b/>
          <w:bCs/>
        </w:rPr>
        <w:t>.1</w:t>
      </w:r>
    </w:p>
    <w:p w14:paraId="04FB9501" w14:textId="77777777" w:rsidR="004963EE" w:rsidRDefault="004963EE" w:rsidP="002A0FB9">
      <w:pPr>
        <w:jc w:val="center"/>
        <w:rPr>
          <w:b/>
          <w:bCs/>
        </w:rPr>
      </w:pPr>
    </w:p>
    <w:p w14:paraId="671A3250" w14:textId="52439017" w:rsidR="004963EE" w:rsidRPr="00C518D2" w:rsidRDefault="004963EE" w:rsidP="00C518D2">
      <w:pPr>
        <w:jc w:val="center"/>
        <w:rPr>
          <w:b/>
          <w:bCs/>
        </w:rPr>
      </w:pPr>
      <w:r w:rsidRPr="00C518D2">
        <w:rPr>
          <w:b/>
          <w:bCs/>
        </w:rPr>
        <w:t>MODELO DE PLANILHA DE PROPOSTA</w:t>
      </w:r>
    </w:p>
    <w:p w14:paraId="7BE4735D" w14:textId="77777777" w:rsidR="004963EE" w:rsidRDefault="004963EE" w:rsidP="002A0FB9">
      <w:pPr>
        <w:jc w:val="both"/>
      </w:pPr>
    </w:p>
    <w:p w14:paraId="73A56A65" w14:textId="77777777" w:rsidR="004963EE" w:rsidRDefault="004963EE" w:rsidP="002A0FB9">
      <w:pPr>
        <w:jc w:val="both"/>
      </w:pPr>
    </w:p>
    <w:p w14:paraId="73EFE318" w14:textId="77777777" w:rsidR="00D74A5A" w:rsidRDefault="00D74A5A" w:rsidP="002A0FB9">
      <w:pPr>
        <w:jc w:val="both"/>
      </w:pPr>
    </w:p>
    <w:p w14:paraId="40FE31F9" w14:textId="77777777" w:rsidR="00D74A5A" w:rsidRDefault="00D74A5A" w:rsidP="002A0FB9">
      <w:pPr>
        <w:jc w:val="both"/>
      </w:pPr>
    </w:p>
    <w:p w14:paraId="3570829C" w14:textId="77777777" w:rsidR="00D74A5A" w:rsidRDefault="00D74A5A" w:rsidP="00D74A5A">
      <w:pPr>
        <w:jc w:val="both"/>
      </w:pPr>
    </w:p>
    <w:p w14:paraId="384F6779" w14:textId="77777777" w:rsidR="00D74A5A" w:rsidRPr="00C518D2" w:rsidRDefault="00D74A5A" w:rsidP="00C518D2">
      <w:pPr>
        <w:jc w:val="center"/>
        <w:rPr>
          <w:color w:val="FF0000"/>
        </w:rPr>
      </w:pPr>
      <w:r w:rsidRPr="00C518D2">
        <w:rPr>
          <w:color w:val="FF0000"/>
        </w:rPr>
        <w:t>(...)</w:t>
      </w:r>
    </w:p>
    <w:p w14:paraId="59416DC3" w14:textId="77777777" w:rsidR="00D74A5A" w:rsidRPr="00C518D2" w:rsidRDefault="00D74A5A" w:rsidP="00D74A5A">
      <w:pPr>
        <w:jc w:val="both"/>
        <w:rPr>
          <w:color w:val="FF0000"/>
        </w:rPr>
      </w:pPr>
    </w:p>
    <w:p w14:paraId="3E1CC5C1" w14:textId="77777777" w:rsidR="00D74A5A" w:rsidRDefault="00D74A5A" w:rsidP="00D74A5A">
      <w:pPr>
        <w:jc w:val="both"/>
      </w:pPr>
    </w:p>
    <w:p w14:paraId="73C845D8" w14:textId="77777777" w:rsidR="00D74A5A" w:rsidRDefault="00D74A5A" w:rsidP="00D74A5A">
      <w:pPr>
        <w:jc w:val="both"/>
      </w:pPr>
    </w:p>
    <w:p w14:paraId="1688A896" w14:textId="77777777" w:rsidR="00D74A5A" w:rsidRDefault="00D74A5A" w:rsidP="00D74A5A">
      <w:pPr>
        <w:jc w:val="both"/>
      </w:pPr>
    </w:p>
    <w:p w14:paraId="70DB56E0" w14:textId="77777777" w:rsidR="00D74A5A" w:rsidRDefault="00D74A5A" w:rsidP="00D74A5A">
      <w:pPr>
        <w:jc w:val="both"/>
      </w:pPr>
    </w:p>
    <w:p w14:paraId="29A0C072" w14:textId="5AA6C033" w:rsidR="00D74A5A" w:rsidRDefault="00D74A5A" w:rsidP="00C518D2">
      <w:pPr>
        <w:ind w:firstLine="567"/>
        <w:jc w:val="both"/>
      </w:pPr>
      <w:r>
        <w:t xml:space="preserve">Eu, ___________________________________, portador do CPF nº _____________, representante legal do fornecedor ________________________ (nome empresarial ou denominação), interessado em participar do Aviso de Contratação Direta nº ___/___, Processo n° ___/___, DECLARO, sob as penas da Lei, que a proposta apresentada compreende a integralidade dos custos para atendimento dos direitos trabalhistas assegurados na </w:t>
      </w:r>
      <w:hyperlink r:id="rId91" w:history="1">
        <w:r w:rsidRPr="0007216A">
          <w:rPr>
            <w:rStyle w:val="Hyperlink"/>
          </w:rPr>
          <w:t>Constituição Federal</w:t>
        </w:r>
      </w:hyperlink>
      <w:r>
        <w:t>, nas leis trabalhistas, nas normas infralegais, nas convenções coletivas de trabalho e nos termos de ajustamento de conduta vigentes na data de entrega da proposta.</w:t>
      </w:r>
    </w:p>
    <w:p w14:paraId="3F08FA29" w14:textId="77777777" w:rsidR="00D74A5A" w:rsidRDefault="00D74A5A" w:rsidP="00D74A5A">
      <w:pPr>
        <w:jc w:val="both"/>
      </w:pPr>
    </w:p>
    <w:p w14:paraId="17038CA4" w14:textId="64E84E19" w:rsidR="00D74A5A" w:rsidRDefault="00D74A5A" w:rsidP="00C518D2">
      <w:pPr>
        <w:jc w:val="center"/>
      </w:pPr>
      <w:r>
        <w:t>(Local e data).</w:t>
      </w:r>
    </w:p>
    <w:p w14:paraId="0B980D4C" w14:textId="77777777" w:rsidR="00D74A5A" w:rsidRDefault="00D74A5A" w:rsidP="00D74A5A">
      <w:pPr>
        <w:jc w:val="both"/>
      </w:pPr>
    </w:p>
    <w:p w14:paraId="7E371E08" w14:textId="4ABE8F9B" w:rsidR="00D74A5A" w:rsidRDefault="00D74A5A" w:rsidP="00C518D2">
      <w:pPr>
        <w:jc w:val="center"/>
      </w:pPr>
      <w:r>
        <w:t>_______________________________</w:t>
      </w:r>
    </w:p>
    <w:p w14:paraId="5CC40F81" w14:textId="23880A6D" w:rsidR="00D74A5A" w:rsidRDefault="00D74A5A" w:rsidP="00C518D2">
      <w:pPr>
        <w:jc w:val="center"/>
      </w:pPr>
      <w:r>
        <w:t>(Nome/assinatura do representante legal)</w:t>
      </w:r>
    </w:p>
    <w:p w14:paraId="749BF1A6" w14:textId="77777777" w:rsidR="004963EE" w:rsidRDefault="004963EE" w:rsidP="002A0FB9">
      <w:pPr>
        <w:jc w:val="both"/>
      </w:pPr>
    </w:p>
    <w:p w14:paraId="50F26691" w14:textId="77777777" w:rsidR="00D74A5A" w:rsidRDefault="00D74A5A" w:rsidP="002A0FB9">
      <w:pPr>
        <w:jc w:val="both"/>
      </w:pPr>
    </w:p>
    <w:p w14:paraId="592F5CC1" w14:textId="1A1480C9" w:rsidR="00D74A5A" w:rsidRDefault="00D74A5A">
      <w:pPr>
        <w:suppressAutoHyphens w:val="0"/>
        <w:spacing w:after="160" w:line="259" w:lineRule="auto"/>
      </w:pPr>
      <w:r>
        <w:br w:type="page"/>
      </w:r>
    </w:p>
    <w:p w14:paraId="24CC6676" w14:textId="6478BD7F" w:rsidR="00D74A5A" w:rsidRPr="00C518D2" w:rsidRDefault="00D74A5A" w:rsidP="00C518D2">
      <w:pPr>
        <w:jc w:val="center"/>
        <w:rPr>
          <w:b/>
          <w:bCs/>
        </w:rPr>
      </w:pPr>
      <w:r w:rsidRPr="00C518D2">
        <w:rPr>
          <w:b/>
          <w:bCs/>
        </w:rPr>
        <w:lastRenderedPageBreak/>
        <w:t xml:space="preserve">ANEXO </w:t>
      </w:r>
      <w:r>
        <w:rPr>
          <w:b/>
          <w:bCs/>
        </w:rPr>
        <w:t>V</w:t>
      </w:r>
    </w:p>
    <w:p w14:paraId="286A889C" w14:textId="77777777" w:rsidR="00D74A5A" w:rsidRDefault="00D74A5A" w:rsidP="002A0FB9">
      <w:pPr>
        <w:jc w:val="center"/>
        <w:rPr>
          <w:b/>
          <w:bCs/>
        </w:rPr>
      </w:pPr>
    </w:p>
    <w:p w14:paraId="508372BD" w14:textId="2C13BC6E" w:rsidR="00D74A5A" w:rsidRPr="00C518D2" w:rsidRDefault="00D74A5A" w:rsidP="00C518D2">
      <w:pPr>
        <w:jc w:val="center"/>
        <w:rPr>
          <w:b/>
          <w:bCs/>
        </w:rPr>
      </w:pPr>
      <w:r w:rsidRPr="00C518D2">
        <w:rPr>
          <w:b/>
          <w:bCs/>
        </w:rPr>
        <w:t>MODELO</w:t>
      </w:r>
      <w:r w:rsidR="002A0FB9">
        <w:rPr>
          <w:b/>
          <w:bCs/>
        </w:rPr>
        <w:t>(</w:t>
      </w:r>
      <w:r w:rsidRPr="00C518D2">
        <w:rPr>
          <w:b/>
          <w:bCs/>
        </w:rPr>
        <w:t>S</w:t>
      </w:r>
      <w:r w:rsidR="002A0FB9">
        <w:rPr>
          <w:b/>
          <w:bCs/>
        </w:rPr>
        <w:t>)</w:t>
      </w:r>
      <w:r w:rsidRPr="00C518D2">
        <w:rPr>
          <w:b/>
          <w:bCs/>
        </w:rPr>
        <w:t xml:space="preserve"> DE DECLARAÇ</w:t>
      </w:r>
      <w:r w:rsidR="002A0FB9">
        <w:rPr>
          <w:b/>
          <w:bCs/>
        </w:rPr>
        <w:t>ÃO(</w:t>
      </w:r>
      <w:r w:rsidRPr="00C518D2">
        <w:rPr>
          <w:b/>
          <w:bCs/>
        </w:rPr>
        <w:t>ÕES</w:t>
      </w:r>
      <w:r w:rsidR="002A0FB9">
        <w:rPr>
          <w:b/>
          <w:bCs/>
        </w:rPr>
        <w:t>)</w:t>
      </w:r>
    </w:p>
    <w:p w14:paraId="7BACA985" w14:textId="77777777" w:rsidR="00D74A5A" w:rsidRDefault="00D74A5A" w:rsidP="002A0FB9">
      <w:pPr>
        <w:jc w:val="center"/>
        <w:rPr>
          <w:b/>
          <w:bCs/>
        </w:rPr>
      </w:pPr>
    </w:p>
    <w:p w14:paraId="5DD5AD80" w14:textId="286D4610" w:rsidR="00D74A5A" w:rsidRPr="00C518D2" w:rsidRDefault="00D74A5A" w:rsidP="00C518D2">
      <w:pPr>
        <w:jc w:val="center"/>
        <w:rPr>
          <w:b/>
          <w:bCs/>
        </w:rPr>
      </w:pPr>
      <w:r w:rsidRPr="00C518D2">
        <w:rPr>
          <w:b/>
          <w:bCs/>
        </w:rPr>
        <w:t xml:space="preserve">ANEXO </w:t>
      </w:r>
      <w:r>
        <w:rPr>
          <w:b/>
          <w:bCs/>
        </w:rPr>
        <w:t>V</w:t>
      </w:r>
      <w:r w:rsidRPr="00C518D2">
        <w:rPr>
          <w:b/>
          <w:bCs/>
        </w:rPr>
        <w:t>.1</w:t>
      </w:r>
    </w:p>
    <w:p w14:paraId="4BC9367D" w14:textId="77777777" w:rsidR="00D74A5A" w:rsidRDefault="00D74A5A" w:rsidP="002A0FB9">
      <w:pPr>
        <w:jc w:val="center"/>
        <w:rPr>
          <w:b/>
          <w:bCs/>
        </w:rPr>
      </w:pPr>
    </w:p>
    <w:p w14:paraId="696DF677" w14:textId="49B63227" w:rsidR="00D74A5A" w:rsidRPr="00C518D2" w:rsidRDefault="00D74A5A" w:rsidP="00C518D2">
      <w:pPr>
        <w:jc w:val="center"/>
        <w:rPr>
          <w:b/>
          <w:bCs/>
        </w:rPr>
      </w:pPr>
      <w:r w:rsidRPr="00C518D2">
        <w:rPr>
          <w:b/>
          <w:bCs/>
        </w:rPr>
        <w:t xml:space="preserve">MODELO </w:t>
      </w:r>
      <w:r>
        <w:rPr>
          <w:b/>
          <w:bCs/>
        </w:rPr>
        <w:t>DE DECLARAÇÃO EXIGIDA PARA HABILITAÇÃO</w:t>
      </w:r>
    </w:p>
    <w:p w14:paraId="525E5BF3" w14:textId="3A9533CF" w:rsidR="00D74A5A" w:rsidRDefault="00D74A5A" w:rsidP="00C518D2">
      <w:pPr>
        <w:jc w:val="center"/>
      </w:pPr>
      <w:r>
        <w:t>(em papel timbrado do fornecedor)</w:t>
      </w:r>
    </w:p>
    <w:p w14:paraId="4562F647" w14:textId="77777777" w:rsidR="00D74A5A" w:rsidRDefault="00D74A5A" w:rsidP="002A0FB9">
      <w:pPr>
        <w:jc w:val="both"/>
      </w:pPr>
    </w:p>
    <w:p w14:paraId="2D4FB73A" w14:textId="77777777" w:rsidR="00D74A5A" w:rsidRDefault="00D74A5A" w:rsidP="002A0FB9">
      <w:pPr>
        <w:jc w:val="both"/>
      </w:pPr>
    </w:p>
    <w:p w14:paraId="44FA5BBF" w14:textId="77777777" w:rsidR="002A0FB9" w:rsidRDefault="002A0FB9" w:rsidP="002A0FB9">
      <w:pPr>
        <w:jc w:val="both"/>
      </w:pPr>
    </w:p>
    <w:p w14:paraId="3242F96B" w14:textId="77777777" w:rsidR="002A0FB9" w:rsidRDefault="002A0FB9" w:rsidP="002A0FB9">
      <w:pPr>
        <w:jc w:val="both"/>
      </w:pPr>
    </w:p>
    <w:p w14:paraId="11FE60C6" w14:textId="77777777" w:rsidR="002A0FB9" w:rsidRDefault="002A0FB9" w:rsidP="002A0FB9">
      <w:pPr>
        <w:jc w:val="both"/>
      </w:pPr>
    </w:p>
    <w:p w14:paraId="5DC0AE39" w14:textId="77777777" w:rsidR="00D74A5A" w:rsidRDefault="00D74A5A" w:rsidP="00C518D2">
      <w:pPr>
        <w:ind w:firstLine="567"/>
        <w:jc w:val="both"/>
      </w:pPr>
      <w:r>
        <w:t>Eu, ___________________________________, portador do CPF nº _____________, na condição de representante legal de ________________________ (nome empresarial ou denominação) , interessado em participar do Aviso de Contratação Direta nº ___/___, Processo n° ___/___, DECLARO, sob as penas da Lei, que o fornecedor:</w:t>
      </w:r>
    </w:p>
    <w:p w14:paraId="2124C064" w14:textId="77777777" w:rsidR="002A0FB9" w:rsidRDefault="002A0FB9" w:rsidP="00D74A5A">
      <w:pPr>
        <w:jc w:val="both"/>
      </w:pPr>
    </w:p>
    <w:p w14:paraId="6E3A2C24" w14:textId="77777777" w:rsidR="002A0FB9" w:rsidRPr="00C518D2" w:rsidRDefault="002A0FB9" w:rsidP="002A0FB9">
      <w:pPr>
        <w:ind w:left="3402"/>
        <w:jc w:val="both"/>
        <w:rPr>
          <w:rFonts w:cs="Arial"/>
          <w:i/>
          <w:iCs/>
          <w:color w:val="FF0000"/>
          <w:szCs w:val="20"/>
        </w:rPr>
      </w:pPr>
      <w:r w:rsidRPr="00C518D2">
        <w:rPr>
          <w:rFonts w:cs="Arial"/>
          <w:i/>
          <w:iCs/>
          <w:color w:val="FF0000"/>
          <w:szCs w:val="20"/>
        </w:rPr>
        <w:t>[</w:t>
      </w:r>
      <w:r w:rsidRPr="00C518D2">
        <w:rPr>
          <w:rFonts w:cs="Arial"/>
          <w:b/>
          <w:bCs/>
          <w:i/>
          <w:iCs/>
          <w:color w:val="FF0000"/>
          <w:szCs w:val="20"/>
          <w:u w:val="single"/>
        </w:rPr>
        <w:t>Nota explicativa do Estado de SP (a ser excluída do texto final)</w:t>
      </w:r>
      <w:r w:rsidRPr="00C518D2">
        <w:rPr>
          <w:rFonts w:cs="Arial"/>
          <w:i/>
          <w:iCs/>
          <w:color w:val="FF0000"/>
          <w:szCs w:val="20"/>
        </w:rPr>
        <w:t>:</w:t>
      </w:r>
    </w:p>
    <w:p w14:paraId="48BC5464" w14:textId="77777777" w:rsidR="002A0FB9" w:rsidRPr="00C518D2" w:rsidRDefault="002A0FB9" w:rsidP="002A0FB9">
      <w:pPr>
        <w:ind w:left="3402"/>
        <w:jc w:val="both"/>
        <w:rPr>
          <w:rFonts w:cs="Arial"/>
          <w:i/>
          <w:iCs/>
          <w:color w:val="FF0000"/>
          <w:szCs w:val="20"/>
        </w:rPr>
      </w:pPr>
      <w:r w:rsidRPr="00C518D2">
        <w:rPr>
          <w:rFonts w:cs="Arial"/>
          <w:b/>
          <w:bCs/>
          <w:i/>
          <w:iCs/>
          <w:color w:val="FF0000"/>
          <w:szCs w:val="20"/>
          <w:u w:val="single"/>
        </w:rPr>
        <w:t>OBS</w:t>
      </w:r>
      <w:r w:rsidRPr="00C518D2">
        <w:rPr>
          <w:rFonts w:cs="Arial"/>
          <w:i/>
          <w:iCs/>
          <w:color w:val="FF0000"/>
          <w:szCs w:val="20"/>
        </w:rPr>
        <w:t xml:space="preserve">: Adote a primeira alternativa de redação abaixo para este modelo de declaração caso o objeto corresponda a </w:t>
      </w:r>
      <w:r w:rsidRPr="00C518D2">
        <w:rPr>
          <w:rFonts w:cs="Arial"/>
          <w:b/>
          <w:bCs/>
          <w:i/>
          <w:iCs/>
          <w:color w:val="FF0000"/>
          <w:szCs w:val="20"/>
        </w:rPr>
        <w:t>obra ou serviços de engenharia</w:t>
      </w:r>
      <w:r w:rsidRPr="00C518D2">
        <w:rPr>
          <w:rFonts w:cs="Arial"/>
          <w:i/>
          <w:iCs/>
          <w:color w:val="FF0000"/>
          <w:szCs w:val="20"/>
        </w:rPr>
        <w:t>.]</w:t>
      </w:r>
    </w:p>
    <w:p w14:paraId="43E8B033" w14:textId="0FCB89AD" w:rsidR="00D74A5A" w:rsidRPr="00C518D2" w:rsidRDefault="00D74A5A" w:rsidP="00D74A5A">
      <w:pPr>
        <w:jc w:val="both"/>
        <w:rPr>
          <w:color w:val="FF0000"/>
        </w:rPr>
      </w:pPr>
    </w:p>
    <w:p w14:paraId="6980CB32" w14:textId="5ED4B1B4" w:rsidR="00D74A5A" w:rsidRPr="00D00F90" w:rsidRDefault="00D74A5A" w:rsidP="00C518D2">
      <w:pPr>
        <w:ind w:left="567"/>
        <w:jc w:val="both"/>
        <w:rPr>
          <w:i/>
          <w:iCs/>
          <w:color w:val="FF0000"/>
        </w:rPr>
      </w:pPr>
      <w:r w:rsidRPr="00D00F90">
        <w:rPr>
          <w:i/>
          <w:iCs/>
          <w:color w:val="FF0000"/>
        </w:rPr>
        <w:t xml:space="preserve">a) não possui empregados executando trabalho degradante ou forçado, observando o disposto nos incisos III e IV do artigo 1º e no inciso III do artigo 5º da </w:t>
      </w:r>
      <w:hyperlink r:id="rId92" w:history="1">
        <w:r w:rsidRPr="00D00F90">
          <w:rPr>
            <w:rStyle w:val="Hyperlink"/>
            <w:i/>
            <w:iCs/>
            <w:color w:val="FF0000"/>
          </w:rPr>
          <w:t xml:space="preserve">Constituição </w:t>
        </w:r>
        <w:r w:rsidR="0007216A" w:rsidRPr="00D00F90">
          <w:rPr>
            <w:rStyle w:val="Hyperlink"/>
            <w:i/>
            <w:iCs/>
            <w:color w:val="FF0000"/>
          </w:rPr>
          <w:t>F</w:t>
        </w:r>
        <w:r w:rsidRPr="00D00F90">
          <w:rPr>
            <w:rStyle w:val="Hyperlink"/>
            <w:i/>
            <w:iCs/>
            <w:color w:val="FF0000"/>
          </w:rPr>
          <w:t>ederal</w:t>
        </w:r>
      </w:hyperlink>
      <w:r w:rsidRPr="00D00F90">
        <w:rPr>
          <w:i/>
          <w:iCs/>
          <w:color w:val="FF0000"/>
        </w:rPr>
        <w:t>;</w:t>
      </w:r>
    </w:p>
    <w:p w14:paraId="02F44E69" w14:textId="77777777" w:rsidR="00073B3A" w:rsidRPr="00D00F90" w:rsidRDefault="00073B3A" w:rsidP="00535FA1">
      <w:pPr>
        <w:ind w:left="567"/>
        <w:jc w:val="both"/>
        <w:rPr>
          <w:i/>
          <w:iCs/>
          <w:color w:val="FF0000"/>
        </w:rPr>
      </w:pPr>
    </w:p>
    <w:p w14:paraId="0D002AF0" w14:textId="52D30F2A" w:rsidR="00D74A5A" w:rsidRPr="00D00F90" w:rsidRDefault="00073B3A" w:rsidP="00C518D2">
      <w:pPr>
        <w:ind w:left="567"/>
        <w:jc w:val="both"/>
        <w:rPr>
          <w:i/>
          <w:iCs/>
          <w:color w:val="FF0000"/>
        </w:rPr>
      </w:pPr>
      <w:r w:rsidRPr="00D00F90">
        <w:rPr>
          <w:i/>
          <w:iCs/>
          <w:color w:val="FF0000"/>
        </w:rPr>
        <w:t>b</w:t>
      </w:r>
      <w:r w:rsidR="00D74A5A" w:rsidRPr="00D00F90">
        <w:rPr>
          <w:i/>
          <w:iCs/>
          <w:color w:val="FF0000"/>
        </w:rPr>
        <w:t xml:space="preserve">) cumpre as normas relativas à saúde e segurança no trabalho, nos termos do parágrafo único do artigo 117 da </w:t>
      </w:r>
      <w:hyperlink r:id="rId93" w:history="1">
        <w:r w:rsidR="00D74A5A" w:rsidRPr="00D00F90">
          <w:rPr>
            <w:rStyle w:val="Hyperlink"/>
            <w:i/>
            <w:iCs/>
            <w:color w:val="FF0000"/>
          </w:rPr>
          <w:t xml:space="preserve">Constituição </w:t>
        </w:r>
        <w:r w:rsidR="0007216A" w:rsidRPr="00D00F90">
          <w:rPr>
            <w:rStyle w:val="Hyperlink"/>
            <w:i/>
            <w:iCs/>
            <w:color w:val="FF0000"/>
          </w:rPr>
          <w:t>E</w:t>
        </w:r>
        <w:r w:rsidR="00D74A5A" w:rsidRPr="00D00F90">
          <w:rPr>
            <w:rStyle w:val="Hyperlink"/>
            <w:i/>
            <w:iCs/>
            <w:color w:val="FF0000"/>
          </w:rPr>
          <w:t>stadual</w:t>
        </w:r>
      </w:hyperlink>
      <w:r w:rsidR="00D74A5A" w:rsidRPr="00D00F90">
        <w:rPr>
          <w:i/>
          <w:iCs/>
          <w:color w:val="FF0000"/>
        </w:rPr>
        <w:t>;</w:t>
      </w:r>
    </w:p>
    <w:p w14:paraId="36B385B4" w14:textId="77777777" w:rsidR="00073B3A" w:rsidRPr="00D00F90" w:rsidRDefault="00073B3A" w:rsidP="00535FA1">
      <w:pPr>
        <w:ind w:left="567"/>
        <w:jc w:val="both"/>
        <w:rPr>
          <w:i/>
          <w:iCs/>
          <w:color w:val="FF0000"/>
        </w:rPr>
      </w:pPr>
    </w:p>
    <w:p w14:paraId="5A7BF0A2" w14:textId="7C318473" w:rsidR="00D74A5A" w:rsidRPr="00D00F90" w:rsidRDefault="00073B3A" w:rsidP="00C518D2">
      <w:pPr>
        <w:ind w:left="567"/>
        <w:jc w:val="both"/>
        <w:rPr>
          <w:i/>
          <w:iCs/>
          <w:color w:val="FF0000"/>
        </w:rPr>
      </w:pPr>
      <w:r w:rsidRPr="00D00F90">
        <w:rPr>
          <w:i/>
          <w:iCs/>
          <w:color w:val="FF0000"/>
        </w:rPr>
        <w:t>c</w:t>
      </w:r>
      <w:r w:rsidR="00D74A5A" w:rsidRPr="00D00F90">
        <w:rPr>
          <w:i/>
          <w:iCs/>
          <w:color w:val="FF0000"/>
        </w:rPr>
        <w:t xml:space="preserve">) no caso de utilização na execução do objeto deste certame de produtos ou subprodutos florestais de origem nativa da flora brasileira referidos no artigo 1º do </w:t>
      </w:r>
      <w:hyperlink r:id="rId94" w:history="1">
        <w:r w:rsidR="00D74A5A" w:rsidRPr="00D00F90">
          <w:rPr>
            <w:rStyle w:val="Hyperlink"/>
            <w:i/>
            <w:iCs/>
            <w:color w:val="FF0000"/>
          </w:rPr>
          <w:t xml:space="preserve">Decreto </w:t>
        </w:r>
        <w:r w:rsidR="00776DBC" w:rsidRPr="00D00F90">
          <w:rPr>
            <w:rStyle w:val="Hyperlink"/>
            <w:i/>
            <w:iCs/>
            <w:color w:val="FF0000"/>
          </w:rPr>
          <w:t xml:space="preserve">estadual </w:t>
        </w:r>
        <w:r w:rsidR="00D74A5A" w:rsidRPr="00D00F90">
          <w:rPr>
            <w:rStyle w:val="Hyperlink"/>
            <w:i/>
            <w:iCs/>
            <w:color w:val="FF0000"/>
          </w:rPr>
          <w:t>n° 66.819, de 6 de junho de 2022</w:t>
        </w:r>
      </w:hyperlink>
      <w:r w:rsidR="00D74A5A" w:rsidRPr="00D00F90">
        <w:rPr>
          <w:i/>
          <w:iCs/>
          <w:color w:val="FF0000"/>
        </w:rPr>
        <w:t>, cumprirá a obrigação de proceder às respectivas aquisições de pessoa jurídica com inscrição validada no CADMADEIRA, em conformidade com o Decreto supracitado;</w:t>
      </w:r>
    </w:p>
    <w:p w14:paraId="19E20125" w14:textId="77777777" w:rsidR="00073B3A" w:rsidRPr="00D00F90" w:rsidRDefault="00073B3A" w:rsidP="00535FA1">
      <w:pPr>
        <w:ind w:left="567"/>
        <w:jc w:val="both"/>
        <w:rPr>
          <w:i/>
          <w:iCs/>
          <w:color w:val="FF0000"/>
        </w:rPr>
      </w:pPr>
    </w:p>
    <w:p w14:paraId="5FCB6093" w14:textId="6FF64F8C" w:rsidR="00D74A5A" w:rsidRPr="00D00F90" w:rsidRDefault="00073B3A" w:rsidP="00C518D2">
      <w:pPr>
        <w:ind w:left="567"/>
        <w:jc w:val="both"/>
        <w:rPr>
          <w:i/>
          <w:iCs/>
          <w:color w:val="FF0000"/>
        </w:rPr>
      </w:pPr>
      <w:r w:rsidRPr="00D00F90">
        <w:rPr>
          <w:i/>
          <w:iCs/>
          <w:color w:val="FF0000"/>
        </w:rPr>
        <w:t>d</w:t>
      </w:r>
      <w:r w:rsidR="00D74A5A" w:rsidRPr="00D00F90">
        <w:rPr>
          <w:i/>
          <w:iCs/>
          <w:color w:val="FF0000"/>
        </w:rPr>
        <w:t xml:space="preserve">) no caso de utilização na execução do objeto deste certame de produtos ou subprodutos de origem mineral referidos no § 1º do artigo 1º do </w:t>
      </w:r>
      <w:hyperlink r:id="rId95" w:history="1">
        <w:r w:rsidR="00D74A5A" w:rsidRPr="00D00F90">
          <w:rPr>
            <w:rStyle w:val="Hyperlink"/>
            <w:i/>
            <w:iCs/>
            <w:color w:val="FF0000"/>
          </w:rPr>
          <w:t xml:space="preserve">Decreto </w:t>
        </w:r>
        <w:r w:rsidR="00776DBC" w:rsidRPr="00D00F90">
          <w:rPr>
            <w:rStyle w:val="Hyperlink"/>
            <w:i/>
            <w:iCs/>
            <w:color w:val="FF0000"/>
          </w:rPr>
          <w:t xml:space="preserve">estadual </w:t>
        </w:r>
        <w:r w:rsidR="00D74A5A" w:rsidRPr="00D00F90">
          <w:rPr>
            <w:rStyle w:val="Hyperlink"/>
            <w:i/>
            <w:iCs/>
            <w:color w:val="FF0000"/>
          </w:rPr>
          <w:t>nº 67.409, de 28 de dezembro de 2022</w:t>
        </w:r>
      </w:hyperlink>
      <w:r w:rsidR="00D74A5A" w:rsidRPr="00D00F90">
        <w:rPr>
          <w:i/>
          <w:iCs/>
          <w:color w:val="FF0000"/>
        </w:rPr>
        <w:t>, cumprirá a obrigação de proceder às respectivas aquisições de pessoa jurídica com inscrição validada no CADMINÉRIO, em conformidade com o Decreto supracitado;</w:t>
      </w:r>
    </w:p>
    <w:p w14:paraId="5E4FA6CE" w14:textId="77777777" w:rsidR="00073B3A" w:rsidRPr="00D00F90" w:rsidRDefault="00073B3A" w:rsidP="00535FA1">
      <w:pPr>
        <w:ind w:left="567"/>
        <w:jc w:val="both"/>
        <w:rPr>
          <w:i/>
          <w:iCs/>
          <w:color w:val="FF0000"/>
        </w:rPr>
      </w:pPr>
    </w:p>
    <w:p w14:paraId="1844CC8F" w14:textId="6993DCCC" w:rsidR="00D74A5A" w:rsidRPr="00D00F90" w:rsidRDefault="00073B3A" w:rsidP="00C518D2">
      <w:pPr>
        <w:ind w:left="567"/>
        <w:jc w:val="both"/>
        <w:rPr>
          <w:i/>
          <w:iCs/>
          <w:color w:val="FF0000"/>
        </w:rPr>
      </w:pPr>
      <w:r w:rsidRPr="00D00F90">
        <w:rPr>
          <w:i/>
          <w:iCs/>
          <w:color w:val="FF0000"/>
        </w:rPr>
        <w:t>e</w:t>
      </w:r>
      <w:r w:rsidR="00D74A5A" w:rsidRPr="00D00F90">
        <w:rPr>
          <w:i/>
          <w:iCs/>
          <w:color w:val="FF0000"/>
        </w:rPr>
        <w:t xml:space="preserve">) tem ciência de que o descumprimento do </w:t>
      </w:r>
      <w:hyperlink r:id="rId96" w:history="1">
        <w:r w:rsidR="00D74A5A" w:rsidRPr="00D00F90">
          <w:rPr>
            <w:rStyle w:val="Hyperlink"/>
            <w:i/>
            <w:iCs/>
            <w:color w:val="FF0000"/>
          </w:rPr>
          <w:t xml:space="preserve">Decreto </w:t>
        </w:r>
        <w:r w:rsidR="00776DBC" w:rsidRPr="00D00F90">
          <w:rPr>
            <w:rStyle w:val="Hyperlink"/>
            <w:i/>
            <w:iCs/>
            <w:color w:val="FF0000"/>
          </w:rPr>
          <w:t xml:space="preserve">estadual </w:t>
        </w:r>
        <w:r w:rsidR="00D74A5A" w:rsidRPr="00D00F90">
          <w:rPr>
            <w:rStyle w:val="Hyperlink"/>
            <w:i/>
            <w:iCs/>
            <w:color w:val="FF0000"/>
          </w:rPr>
          <w:t>n° 66.819/2022</w:t>
        </w:r>
      </w:hyperlink>
      <w:r w:rsidR="00D74A5A" w:rsidRPr="00D00F90">
        <w:rPr>
          <w:i/>
          <w:iCs/>
          <w:color w:val="FF0000"/>
        </w:rPr>
        <w:t xml:space="preserve"> ou do </w:t>
      </w:r>
      <w:hyperlink r:id="rId97" w:history="1">
        <w:r w:rsidR="00D74A5A" w:rsidRPr="00D00F90">
          <w:rPr>
            <w:rStyle w:val="Hyperlink"/>
            <w:i/>
            <w:iCs/>
            <w:color w:val="FF0000"/>
          </w:rPr>
          <w:t xml:space="preserve">Decreto </w:t>
        </w:r>
        <w:r w:rsidR="00776DBC" w:rsidRPr="00D00F90">
          <w:rPr>
            <w:rStyle w:val="Hyperlink"/>
            <w:i/>
            <w:iCs/>
            <w:color w:val="FF0000"/>
          </w:rPr>
          <w:t xml:space="preserve">estadual </w:t>
        </w:r>
        <w:r w:rsidR="00D74A5A" w:rsidRPr="00D00F90">
          <w:rPr>
            <w:rStyle w:val="Hyperlink"/>
            <w:i/>
            <w:iCs/>
            <w:color w:val="FF0000"/>
          </w:rPr>
          <w:t>n° 67.409/2022</w:t>
        </w:r>
      </w:hyperlink>
      <w:r w:rsidR="00D74A5A" w:rsidRPr="00D00F90">
        <w:rPr>
          <w:i/>
          <w:iCs/>
          <w:color w:val="FF0000"/>
        </w:rPr>
        <w:t xml:space="preserve"> poderá acarretar a extinção do contrato por ato unilateral da Administração, bem como a aplicação das sanções administrativas cabíveis, observadas as normas legais e regulamentares pertinentes, independentemente da responsabilização na esfera criminal; e</w:t>
      </w:r>
    </w:p>
    <w:p w14:paraId="19AAF8C0" w14:textId="77777777" w:rsidR="00073B3A" w:rsidRPr="00D00F90" w:rsidRDefault="00073B3A" w:rsidP="00535FA1">
      <w:pPr>
        <w:ind w:left="567"/>
        <w:jc w:val="both"/>
        <w:rPr>
          <w:i/>
          <w:iCs/>
          <w:color w:val="FF0000"/>
        </w:rPr>
      </w:pPr>
    </w:p>
    <w:p w14:paraId="226845AB" w14:textId="1D73BAB6" w:rsidR="00D74A5A" w:rsidRPr="00D00F90" w:rsidRDefault="00073B3A" w:rsidP="00C518D2">
      <w:pPr>
        <w:ind w:left="567"/>
        <w:jc w:val="both"/>
        <w:rPr>
          <w:i/>
          <w:iCs/>
          <w:color w:val="FF0000"/>
        </w:rPr>
      </w:pPr>
      <w:r w:rsidRPr="00D00F90">
        <w:rPr>
          <w:i/>
          <w:iCs/>
          <w:color w:val="FF0000"/>
        </w:rPr>
        <w:t>f</w:t>
      </w:r>
      <w:r w:rsidR="00D74A5A" w:rsidRPr="00D00F90">
        <w:rPr>
          <w:i/>
          <w:iCs/>
          <w:color w:val="FF0000"/>
        </w:rPr>
        <w:t xml:space="preserve">) se compromete a cumprir o disposto na </w:t>
      </w:r>
      <w:hyperlink r:id="rId98" w:history="1">
        <w:r w:rsidR="00D74A5A" w:rsidRPr="00D00F90">
          <w:rPr>
            <w:rStyle w:val="Hyperlink"/>
            <w:i/>
            <w:iCs/>
            <w:color w:val="FF0000"/>
          </w:rPr>
          <w:t>Lei</w:t>
        </w:r>
        <w:r w:rsidR="00776DBC" w:rsidRPr="00D00F90">
          <w:rPr>
            <w:rStyle w:val="Hyperlink"/>
            <w:i/>
            <w:iCs/>
            <w:color w:val="FF0000"/>
          </w:rPr>
          <w:t xml:space="preserve"> estadual</w:t>
        </w:r>
        <w:r w:rsidR="00D74A5A" w:rsidRPr="00D00F90">
          <w:rPr>
            <w:rStyle w:val="Hyperlink"/>
            <w:i/>
            <w:iCs/>
            <w:color w:val="FF0000"/>
          </w:rPr>
          <w:t xml:space="preserve"> nº 12.684, de 26 de julho de 2007</w:t>
        </w:r>
      </w:hyperlink>
      <w:r w:rsidR="00D74A5A" w:rsidRPr="00D00F90">
        <w:rPr>
          <w:i/>
          <w:iCs/>
          <w:color w:val="FF0000"/>
        </w:rPr>
        <w:t>, a qual proíbe o uso, no Estado de São Paulo, de produtos, materiais ou artefatos que contenham quaisquer tipos de amianto ou asbesto ou outros minerais que, acidentalmente, tenham fibras de amianto na sua composição.</w:t>
      </w:r>
    </w:p>
    <w:p w14:paraId="054A0178" w14:textId="77777777" w:rsidR="00073B3A" w:rsidRPr="00C518D2" w:rsidRDefault="00073B3A" w:rsidP="00D74A5A">
      <w:pPr>
        <w:jc w:val="both"/>
        <w:rPr>
          <w:color w:val="FF0000"/>
        </w:rPr>
      </w:pPr>
    </w:p>
    <w:p w14:paraId="69FA8EE4" w14:textId="77777777" w:rsidR="00073B3A" w:rsidRPr="00C518D2" w:rsidRDefault="00073B3A" w:rsidP="00D74A5A">
      <w:pPr>
        <w:jc w:val="both"/>
        <w:rPr>
          <w:color w:val="FF0000"/>
        </w:rPr>
      </w:pPr>
    </w:p>
    <w:p w14:paraId="189C8C83" w14:textId="77777777" w:rsidR="00073B3A" w:rsidRPr="00073B3A" w:rsidRDefault="00073B3A" w:rsidP="00073B3A">
      <w:pPr>
        <w:ind w:left="3402"/>
        <w:jc w:val="both"/>
        <w:rPr>
          <w:rFonts w:cs="Arial"/>
          <w:i/>
          <w:iCs/>
          <w:color w:val="FF0000"/>
          <w:szCs w:val="20"/>
        </w:rPr>
      </w:pPr>
      <w:r w:rsidRPr="00073B3A">
        <w:rPr>
          <w:rFonts w:cs="Arial"/>
          <w:i/>
          <w:iCs/>
          <w:color w:val="FF0000"/>
          <w:szCs w:val="20"/>
        </w:rPr>
        <w:t>[</w:t>
      </w:r>
      <w:r w:rsidRPr="00073B3A">
        <w:rPr>
          <w:rFonts w:cs="Arial"/>
          <w:b/>
          <w:bCs/>
          <w:i/>
          <w:iCs/>
          <w:color w:val="FF0000"/>
          <w:szCs w:val="20"/>
          <w:u w:val="single"/>
        </w:rPr>
        <w:t>Nota explicativa do Estado de SP (a ser excluída do texto final)</w:t>
      </w:r>
      <w:r w:rsidRPr="00073B3A">
        <w:rPr>
          <w:rFonts w:cs="Arial"/>
          <w:i/>
          <w:iCs/>
          <w:color w:val="FF0000"/>
          <w:szCs w:val="20"/>
        </w:rPr>
        <w:t>:</w:t>
      </w:r>
    </w:p>
    <w:p w14:paraId="7A103D58" w14:textId="16CECD39" w:rsidR="00073B3A" w:rsidRPr="00C518D2" w:rsidRDefault="00073B3A" w:rsidP="00C518D2">
      <w:pPr>
        <w:ind w:left="3402"/>
        <w:jc w:val="both"/>
        <w:rPr>
          <w:color w:val="FF0000"/>
        </w:rPr>
      </w:pPr>
      <w:r w:rsidRPr="00073B3A">
        <w:rPr>
          <w:rFonts w:cs="Arial"/>
          <w:b/>
          <w:bCs/>
          <w:i/>
          <w:iCs/>
          <w:color w:val="FF0000"/>
          <w:szCs w:val="20"/>
          <w:u w:val="single"/>
        </w:rPr>
        <w:lastRenderedPageBreak/>
        <w:t>OBS</w:t>
      </w:r>
      <w:r w:rsidRPr="00073B3A">
        <w:rPr>
          <w:rFonts w:cs="Arial"/>
          <w:i/>
          <w:iCs/>
          <w:color w:val="FF0000"/>
          <w:szCs w:val="20"/>
        </w:rPr>
        <w:t xml:space="preserve">: Adote a segunda alternativa de redação abaixo para este modelo de declaração caso o objeto corresponda a </w:t>
      </w:r>
      <w:r w:rsidRPr="00C518D2">
        <w:rPr>
          <w:rFonts w:cs="Arial"/>
          <w:b/>
          <w:bCs/>
          <w:i/>
          <w:iCs/>
          <w:color w:val="FF0000"/>
          <w:szCs w:val="20"/>
        </w:rPr>
        <w:t>serviços</w:t>
      </w:r>
      <w:r w:rsidRPr="00073B3A">
        <w:rPr>
          <w:rFonts w:cs="Arial"/>
          <w:i/>
          <w:iCs/>
          <w:color w:val="FF0000"/>
          <w:szCs w:val="20"/>
        </w:rPr>
        <w:t xml:space="preserve"> não definidos como serviços de engenharia.]</w:t>
      </w:r>
    </w:p>
    <w:p w14:paraId="1545820C" w14:textId="587BC82D" w:rsidR="00D74A5A" w:rsidRPr="00C518D2" w:rsidRDefault="00D74A5A" w:rsidP="00D74A5A">
      <w:pPr>
        <w:jc w:val="both"/>
        <w:rPr>
          <w:color w:val="FF0000"/>
        </w:rPr>
      </w:pPr>
    </w:p>
    <w:p w14:paraId="19D50D09" w14:textId="05F99E65" w:rsidR="00D74A5A" w:rsidRPr="00D00F90" w:rsidRDefault="00D74A5A" w:rsidP="00C518D2">
      <w:pPr>
        <w:ind w:left="567"/>
        <w:jc w:val="both"/>
        <w:rPr>
          <w:i/>
          <w:iCs/>
          <w:color w:val="FF0000"/>
        </w:rPr>
      </w:pPr>
      <w:r w:rsidRPr="00D00F90">
        <w:rPr>
          <w:i/>
          <w:iCs/>
          <w:color w:val="FF0000"/>
        </w:rPr>
        <w:t xml:space="preserve">a) não possui empregados executando trabalho degradante ou forçado, observando o disposto nos incisos III e IV do artigo 1º e no inciso III do artigo 5º da </w:t>
      </w:r>
      <w:hyperlink r:id="rId99" w:history="1">
        <w:r w:rsidRPr="00D00F90">
          <w:rPr>
            <w:rStyle w:val="Hyperlink"/>
            <w:i/>
            <w:iCs/>
            <w:color w:val="FF0000"/>
          </w:rPr>
          <w:t xml:space="preserve">Constituição </w:t>
        </w:r>
        <w:r w:rsidR="0007216A" w:rsidRPr="00D00F90">
          <w:rPr>
            <w:rStyle w:val="Hyperlink"/>
            <w:i/>
            <w:iCs/>
            <w:color w:val="FF0000"/>
          </w:rPr>
          <w:t>F</w:t>
        </w:r>
        <w:r w:rsidRPr="00D00F90">
          <w:rPr>
            <w:rStyle w:val="Hyperlink"/>
            <w:i/>
            <w:iCs/>
            <w:color w:val="FF0000"/>
          </w:rPr>
          <w:t>ederal</w:t>
        </w:r>
      </w:hyperlink>
      <w:r w:rsidRPr="00D00F90">
        <w:rPr>
          <w:i/>
          <w:iCs/>
          <w:color w:val="FF0000"/>
        </w:rPr>
        <w:t>;</w:t>
      </w:r>
    </w:p>
    <w:p w14:paraId="750CE682" w14:textId="77777777" w:rsidR="00073B3A" w:rsidRPr="00D00F90" w:rsidRDefault="00073B3A" w:rsidP="00535FA1">
      <w:pPr>
        <w:ind w:left="567"/>
        <w:jc w:val="both"/>
        <w:rPr>
          <w:i/>
          <w:iCs/>
          <w:color w:val="FF0000"/>
        </w:rPr>
      </w:pPr>
    </w:p>
    <w:p w14:paraId="1D61DA47" w14:textId="543E3DE4" w:rsidR="00D74A5A" w:rsidRPr="00D00F90" w:rsidRDefault="00073B3A" w:rsidP="00C518D2">
      <w:pPr>
        <w:ind w:left="567"/>
        <w:jc w:val="both"/>
        <w:rPr>
          <w:i/>
          <w:iCs/>
          <w:color w:val="FF0000"/>
        </w:rPr>
      </w:pPr>
      <w:r w:rsidRPr="00D00F90">
        <w:rPr>
          <w:i/>
          <w:iCs/>
          <w:color w:val="FF0000"/>
        </w:rPr>
        <w:t>b</w:t>
      </w:r>
      <w:r w:rsidR="00D74A5A" w:rsidRPr="00D00F90">
        <w:rPr>
          <w:i/>
          <w:iCs/>
          <w:color w:val="FF0000"/>
        </w:rPr>
        <w:t xml:space="preserve">) cumpre as normas relativas à saúde e segurança no trabalho, nos termos do parágrafo único do artigo 117 da </w:t>
      </w:r>
      <w:hyperlink r:id="rId100" w:history="1">
        <w:r w:rsidR="00D74A5A" w:rsidRPr="00D00F90">
          <w:rPr>
            <w:rStyle w:val="Hyperlink"/>
            <w:i/>
            <w:iCs/>
            <w:color w:val="FF0000"/>
          </w:rPr>
          <w:t xml:space="preserve">Constituição </w:t>
        </w:r>
        <w:r w:rsidR="0007216A">
          <w:rPr>
            <w:rStyle w:val="Hyperlink"/>
            <w:i/>
            <w:iCs/>
            <w:color w:val="FF0000"/>
          </w:rPr>
          <w:t>E</w:t>
        </w:r>
        <w:r w:rsidR="00D74A5A" w:rsidRPr="00D00F90">
          <w:rPr>
            <w:rStyle w:val="Hyperlink"/>
            <w:i/>
            <w:iCs/>
            <w:color w:val="FF0000"/>
          </w:rPr>
          <w:t>stadual</w:t>
        </w:r>
      </w:hyperlink>
      <w:r w:rsidR="00D74A5A" w:rsidRPr="00D00F90">
        <w:rPr>
          <w:i/>
          <w:iCs/>
          <w:color w:val="FF0000"/>
        </w:rPr>
        <w:t>; e</w:t>
      </w:r>
    </w:p>
    <w:p w14:paraId="0FC9951C" w14:textId="77777777" w:rsidR="00073B3A" w:rsidRPr="00D00F90" w:rsidRDefault="00073B3A" w:rsidP="00535FA1">
      <w:pPr>
        <w:ind w:left="567"/>
        <w:jc w:val="both"/>
        <w:rPr>
          <w:i/>
          <w:iCs/>
          <w:color w:val="FF0000"/>
        </w:rPr>
      </w:pPr>
    </w:p>
    <w:p w14:paraId="4DFF9E9F" w14:textId="2CAC144B" w:rsidR="00D74A5A" w:rsidRPr="00D00F90" w:rsidRDefault="00073B3A" w:rsidP="00C518D2">
      <w:pPr>
        <w:ind w:left="567"/>
        <w:jc w:val="both"/>
        <w:rPr>
          <w:i/>
          <w:iCs/>
          <w:color w:val="FF0000"/>
        </w:rPr>
      </w:pPr>
      <w:r w:rsidRPr="00D00F90">
        <w:rPr>
          <w:i/>
          <w:iCs/>
          <w:color w:val="FF0000"/>
        </w:rPr>
        <w:t>c</w:t>
      </w:r>
      <w:r w:rsidR="00D74A5A" w:rsidRPr="00D00F90">
        <w:rPr>
          <w:i/>
          <w:iCs/>
          <w:color w:val="FF0000"/>
        </w:rPr>
        <w:t xml:space="preserve">) atenderá, na data da contratação, ao disposto no artigo 5º-C e se compromete a não disponibilizar empregado que incorra na vedação prevista no artigo 5º-D, ambos da </w:t>
      </w:r>
      <w:hyperlink r:id="rId101" w:history="1">
        <w:r w:rsidR="00D74A5A" w:rsidRPr="00D00F90">
          <w:rPr>
            <w:rStyle w:val="Hyperlink"/>
            <w:i/>
            <w:iCs/>
            <w:color w:val="FF0000"/>
          </w:rPr>
          <w:t>Lei nº 6.019</w:t>
        </w:r>
        <w:r w:rsidR="0007216A" w:rsidRPr="00D00F90">
          <w:rPr>
            <w:rStyle w:val="Hyperlink"/>
            <w:i/>
            <w:iCs/>
            <w:color w:val="FF0000"/>
          </w:rPr>
          <w:t xml:space="preserve">, de </w:t>
        </w:r>
        <w:r w:rsidR="00D74A5A" w:rsidRPr="00D00F90">
          <w:rPr>
            <w:rStyle w:val="Hyperlink"/>
            <w:i/>
            <w:iCs/>
            <w:color w:val="FF0000"/>
          </w:rPr>
          <w:t>1974</w:t>
        </w:r>
      </w:hyperlink>
      <w:r w:rsidR="00D74A5A" w:rsidRPr="00D00F90">
        <w:rPr>
          <w:i/>
          <w:iCs/>
          <w:color w:val="FF0000"/>
        </w:rPr>
        <w:t xml:space="preserve">, com redação dada pela </w:t>
      </w:r>
      <w:hyperlink r:id="rId102" w:history="1">
        <w:r w:rsidR="00D74A5A" w:rsidRPr="00D00F90">
          <w:rPr>
            <w:rStyle w:val="Hyperlink"/>
            <w:i/>
            <w:iCs/>
            <w:color w:val="FF0000"/>
          </w:rPr>
          <w:t>Lei nº 13.467</w:t>
        </w:r>
        <w:r w:rsidR="0007216A" w:rsidRPr="00D00F90">
          <w:rPr>
            <w:rStyle w:val="Hyperlink"/>
            <w:i/>
            <w:iCs/>
            <w:color w:val="FF0000"/>
          </w:rPr>
          <w:t xml:space="preserve">, de </w:t>
        </w:r>
        <w:r w:rsidR="00D74A5A" w:rsidRPr="00D00F90">
          <w:rPr>
            <w:rStyle w:val="Hyperlink"/>
            <w:i/>
            <w:iCs/>
            <w:color w:val="FF0000"/>
          </w:rPr>
          <w:t>2017</w:t>
        </w:r>
      </w:hyperlink>
      <w:r w:rsidR="00D74A5A" w:rsidRPr="00D00F90">
        <w:rPr>
          <w:i/>
          <w:iCs/>
          <w:color w:val="FF0000"/>
        </w:rPr>
        <w:t>, quando o caso.</w:t>
      </w:r>
    </w:p>
    <w:p w14:paraId="0CB6956B" w14:textId="77777777" w:rsidR="00073B3A" w:rsidRPr="00C518D2" w:rsidRDefault="00073B3A" w:rsidP="00D74A5A">
      <w:pPr>
        <w:jc w:val="both"/>
        <w:rPr>
          <w:color w:val="FF0000"/>
        </w:rPr>
      </w:pPr>
    </w:p>
    <w:p w14:paraId="6BE3F7CF" w14:textId="77777777" w:rsidR="00073B3A" w:rsidRPr="00C518D2" w:rsidRDefault="00073B3A" w:rsidP="00D74A5A">
      <w:pPr>
        <w:jc w:val="both"/>
        <w:rPr>
          <w:color w:val="FF0000"/>
        </w:rPr>
      </w:pPr>
    </w:p>
    <w:p w14:paraId="3B4C8356" w14:textId="77777777" w:rsidR="00073B3A" w:rsidRPr="00073B3A" w:rsidRDefault="00073B3A" w:rsidP="00073B3A">
      <w:pPr>
        <w:ind w:left="3402"/>
        <w:jc w:val="both"/>
        <w:rPr>
          <w:rFonts w:cs="Arial"/>
          <w:i/>
          <w:iCs/>
          <w:color w:val="FF0000"/>
          <w:szCs w:val="20"/>
        </w:rPr>
      </w:pPr>
      <w:r w:rsidRPr="00073B3A">
        <w:rPr>
          <w:rFonts w:cs="Arial"/>
          <w:i/>
          <w:iCs/>
          <w:color w:val="FF0000"/>
          <w:szCs w:val="20"/>
        </w:rPr>
        <w:t>[</w:t>
      </w:r>
      <w:r w:rsidRPr="00073B3A">
        <w:rPr>
          <w:rFonts w:cs="Arial"/>
          <w:b/>
          <w:bCs/>
          <w:i/>
          <w:iCs/>
          <w:color w:val="FF0000"/>
          <w:szCs w:val="20"/>
          <w:u w:val="single"/>
        </w:rPr>
        <w:t>Nota explicativa do Estado de SP (a ser excluída do texto final)</w:t>
      </w:r>
      <w:r w:rsidRPr="00073B3A">
        <w:rPr>
          <w:rFonts w:cs="Arial"/>
          <w:i/>
          <w:iCs/>
          <w:color w:val="FF0000"/>
          <w:szCs w:val="20"/>
        </w:rPr>
        <w:t>:</w:t>
      </w:r>
    </w:p>
    <w:p w14:paraId="01575F1A" w14:textId="4D2D1F70" w:rsidR="00073B3A" w:rsidRPr="00C518D2" w:rsidRDefault="00073B3A" w:rsidP="00073B3A">
      <w:pPr>
        <w:ind w:left="3402"/>
        <w:jc w:val="both"/>
        <w:rPr>
          <w:color w:val="FF0000"/>
        </w:rPr>
      </w:pPr>
      <w:r w:rsidRPr="00073B3A">
        <w:rPr>
          <w:rFonts w:cs="Arial"/>
          <w:b/>
          <w:bCs/>
          <w:i/>
          <w:iCs/>
          <w:color w:val="FF0000"/>
          <w:szCs w:val="20"/>
          <w:u w:val="single"/>
        </w:rPr>
        <w:t>OBS</w:t>
      </w:r>
      <w:r w:rsidRPr="00073B3A">
        <w:rPr>
          <w:rFonts w:cs="Arial"/>
          <w:i/>
          <w:iCs/>
          <w:color w:val="FF0000"/>
          <w:szCs w:val="20"/>
        </w:rPr>
        <w:t xml:space="preserve">: Adote a terceira alternativa de redação abaixo para este modelo de declaração caso o objeto corresponda a </w:t>
      </w:r>
      <w:r w:rsidRPr="00C518D2">
        <w:rPr>
          <w:rFonts w:cs="Arial"/>
          <w:b/>
          <w:bCs/>
          <w:i/>
          <w:iCs/>
          <w:color w:val="FF0000"/>
          <w:szCs w:val="20"/>
        </w:rPr>
        <w:t>fornecimento de bens</w:t>
      </w:r>
      <w:r w:rsidRPr="00073B3A">
        <w:rPr>
          <w:rFonts w:cs="Arial"/>
          <w:i/>
          <w:iCs/>
          <w:color w:val="FF0000"/>
          <w:szCs w:val="20"/>
        </w:rPr>
        <w:t>.]</w:t>
      </w:r>
    </w:p>
    <w:p w14:paraId="6256DBE1" w14:textId="77777777" w:rsidR="00073B3A" w:rsidRPr="00C518D2" w:rsidRDefault="00073B3A" w:rsidP="00C518D2">
      <w:pPr>
        <w:ind w:left="3402"/>
        <w:jc w:val="both"/>
        <w:rPr>
          <w:color w:val="FF0000"/>
        </w:rPr>
      </w:pPr>
    </w:p>
    <w:p w14:paraId="627528E1" w14:textId="140AA866" w:rsidR="00D74A5A" w:rsidRPr="00C518D2" w:rsidRDefault="00D74A5A" w:rsidP="00D74A5A">
      <w:pPr>
        <w:jc w:val="both"/>
        <w:rPr>
          <w:color w:val="FF0000"/>
        </w:rPr>
      </w:pPr>
    </w:p>
    <w:p w14:paraId="0B3D1BBD" w14:textId="60933FA9" w:rsidR="00D74A5A" w:rsidRPr="00C518D2" w:rsidRDefault="00D74A5A" w:rsidP="00C518D2">
      <w:pPr>
        <w:ind w:left="567"/>
        <w:jc w:val="both"/>
        <w:rPr>
          <w:color w:val="FF0000"/>
        </w:rPr>
      </w:pPr>
      <w:r w:rsidRPr="00D00F90">
        <w:rPr>
          <w:i/>
          <w:iCs/>
          <w:color w:val="FF0000"/>
        </w:rPr>
        <w:t xml:space="preserve">a) não possui empregados executando trabalho degradante ou forçado, observando o disposto nos incisos III e IV do artigo 1º e no inciso III do artigo 5º da </w:t>
      </w:r>
      <w:hyperlink r:id="rId103" w:history="1">
        <w:r w:rsidRPr="00D00F90">
          <w:rPr>
            <w:rStyle w:val="Hyperlink"/>
            <w:i/>
            <w:iCs/>
            <w:color w:val="FF0000"/>
          </w:rPr>
          <w:t xml:space="preserve">Constituição </w:t>
        </w:r>
        <w:r w:rsidR="0007216A" w:rsidRPr="00D00F90">
          <w:rPr>
            <w:rStyle w:val="Hyperlink"/>
            <w:i/>
            <w:iCs/>
            <w:color w:val="FF0000"/>
          </w:rPr>
          <w:t>F</w:t>
        </w:r>
        <w:r w:rsidRPr="00D00F90">
          <w:rPr>
            <w:rStyle w:val="Hyperlink"/>
            <w:i/>
            <w:iCs/>
            <w:color w:val="FF0000"/>
          </w:rPr>
          <w:t>ederal</w:t>
        </w:r>
      </w:hyperlink>
      <w:r w:rsidRPr="00C518D2">
        <w:rPr>
          <w:color w:val="FF0000"/>
        </w:rPr>
        <w:t>.</w:t>
      </w:r>
    </w:p>
    <w:p w14:paraId="452AA365" w14:textId="77777777" w:rsidR="00073B3A" w:rsidRDefault="00073B3A" w:rsidP="00D74A5A">
      <w:pPr>
        <w:jc w:val="both"/>
      </w:pPr>
    </w:p>
    <w:p w14:paraId="312C9A38" w14:textId="77777777" w:rsidR="00535FA1" w:rsidRDefault="00535FA1" w:rsidP="00D74A5A">
      <w:pPr>
        <w:jc w:val="both"/>
      </w:pPr>
    </w:p>
    <w:p w14:paraId="425DE732" w14:textId="6960E47E" w:rsidR="00D74A5A" w:rsidRDefault="00D74A5A" w:rsidP="00C518D2">
      <w:pPr>
        <w:jc w:val="center"/>
      </w:pPr>
      <w:r>
        <w:t>(Local e data).</w:t>
      </w:r>
    </w:p>
    <w:p w14:paraId="4F3400CE" w14:textId="77777777" w:rsidR="00073B3A" w:rsidRDefault="00073B3A" w:rsidP="00C518D2">
      <w:pPr>
        <w:jc w:val="center"/>
      </w:pPr>
    </w:p>
    <w:p w14:paraId="277B3239" w14:textId="58D71B02" w:rsidR="00D74A5A" w:rsidRDefault="00D74A5A" w:rsidP="00C518D2">
      <w:pPr>
        <w:jc w:val="center"/>
      </w:pPr>
      <w:r>
        <w:t>_______________________________</w:t>
      </w:r>
    </w:p>
    <w:p w14:paraId="6109E6E9" w14:textId="3C426C01" w:rsidR="00D74A5A" w:rsidRDefault="00D74A5A" w:rsidP="00C518D2">
      <w:pPr>
        <w:jc w:val="center"/>
      </w:pPr>
      <w:r>
        <w:t>(Nome/assinatura do representante legal)</w:t>
      </w:r>
    </w:p>
    <w:p w14:paraId="51A4ADBB" w14:textId="77777777" w:rsidR="00D74A5A" w:rsidRDefault="00D74A5A" w:rsidP="002A0FB9">
      <w:pPr>
        <w:jc w:val="both"/>
      </w:pPr>
    </w:p>
    <w:p w14:paraId="70A4D68A" w14:textId="77777777" w:rsidR="002A0FB9" w:rsidRDefault="002A0FB9" w:rsidP="002A0FB9">
      <w:pPr>
        <w:jc w:val="both"/>
      </w:pPr>
    </w:p>
    <w:p w14:paraId="67BFBDC2" w14:textId="2C323E18" w:rsidR="002A0FB9" w:rsidRDefault="002A0FB9">
      <w:pPr>
        <w:suppressAutoHyphens w:val="0"/>
        <w:spacing w:after="160" w:line="259" w:lineRule="auto"/>
      </w:pPr>
      <w:r>
        <w:br w:type="page"/>
      </w:r>
    </w:p>
    <w:p w14:paraId="1E84DEC9" w14:textId="6D238A6B" w:rsidR="002A0FB9" w:rsidRPr="00C518D2" w:rsidRDefault="002A0FB9" w:rsidP="00C518D2">
      <w:pPr>
        <w:jc w:val="center"/>
        <w:rPr>
          <w:b/>
          <w:bCs/>
          <w:i/>
          <w:iCs/>
          <w:color w:val="FF0000"/>
        </w:rPr>
      </w:pPr>
      <w:r w:rsidRPr="00C518D2">
        <w:rPr>
          <w:b/>
          <w:bCs/>
          <w:i/>
          <w:iCs/>
          <w:color w:val="FF0000"/>
        </w:rPr>
        <w:lastRenderedPageBreak/>
        <w:t>ANEXO VI</w:t>
      </w:r>
    </w:p>
    <w:p w14:paraId="31F55CA9" w14:textId="77777777" w:rsidR="002F6C3C" w:rsidRPr="00C518D2" w:rsidRDefault="002F6C3C" w:rsidP="002F6C3C">
      <w:pPr>
        <w:jc w:val="center"/>
        <w:rPr>
          <w:i/>
          <w:iCs/>
          <w:color w:val="FF0000"/>
        </w:rPr>
      </w:pPr>
    </w:p>
    <w:p w14:paraId="047D11D7" w14:textId="0A8BD84B" w:rsidR="00487EF3" w:rsidRPr="00C518D2" w:rsidRDefault="00487EF3" w:rsidP="00C518D2">
      <w:pPr>
        <w:jc w:val="center"/>
        <w:rPr>
          <w:b/>
          <w:bCs/>
          <w:i/>
          <w:iCs/>
          <w:color w:val="FF0000"/>
        </w:rPr>
      </w:pPr>
      <w:r w:rsidRPr="00C518D2">
        <w:rPr>
          <w:b/>
          <w:bCs/>
          <w:i/>
          <w:iCs/>
          <w:color w:val="FF0000"/>
        </w:rPr>
        <w:t>MODELOS REFERENTES À VISTORIA PRÉVIA</w:t>
      </w:r>
    </w:p>
    <w:p w14:paraId="60CFCF73" w14:textId="77777777" w:rsidR="002F6C3C" w:rsidRPr="00C518D2" w:rsidRDefault="002F6C3C" w:rsidP="002F6C3C">
      <w:pPr>
        <w:jc w:val="center"/>
        <w:rPr>
          <w:i/>
          <w:iCs/>
          <w:color w:val="FF0000"/>
        </w:rPr>
      </w:pPr>
    </w:p>
    <w:p w14:paraId="4D220E3B" w14:textId="681E6F8D" w:rsidR="00487EF3" w:rsidRPr="00C518D2" w:rsidRDefault="00487EF3" w:rsidP="00C518D2">
      <w:pPr>
        <w:jc w:val="center"/>
        <w:rPr>
          <w:b/>
          <w:bCs/>
          <w:i/>
          <w:iCs/>
          <w:color w:val="FF0000"/>
        </w:rPr>
      </w:pPr>
      <w:r w:rsidRPr="00C518D2">
        <w:rPr>
          <w:b/>
          <w:bCs/>
          <w:i/>
          <w:iCs/>
          <w:color w:val="FF0000"/>
        </w:rPr>
        <w:t>ANEXO VI.1</w:t>
      </w:r>
    </w:p>
    <w:p w14:paraId="056B12C2" w14:textId="77777777" w:rsidR="002F6C3C" w:rsidRPr="00C518D2" w:rsidRDefault="002F6C3C" w:rsidP="002F6C3C">
      <w:pPr>
        <w:jc w:val="center"/>
        <w:rPr>
          <w:i/>
          <w:iCs/>
          <w:color w:val="FF0000"/>
        </w:rPr>
      </w:pPr>
    </w:p>
    <w:p w14:paraId="2E88D3AA" w14:textId="732C4BF6" w:rsidR="00487EF3" w:rsidRPr="00C518D2" w:rsidRDefault="00487EF3" w:rsidP="00C518D2">
      <w:pPr>
        <w:jc w:val="center"/>
        <w:rPr>
          <w:b/>
          <w:bCs/>
          <w:i/>
          <w:iCs/>
          <w:color w:val="FF0000"/>
        </w:rPr>
      </w:pPr>
      <w:r w:rsidRPr="00C518D2">
        <w:rPr>
          <w:b/>
          <w:bCs/>
          <w:i/>
          <w:iCs/>
          <w:color w:val="FF0000"/>
        </w:rPr>
        <w:t>DECLARAÇÃO DE CONHECIMENTO DO LOCAL E DAS CONDIÇÕES DA REALIZAÇÃO DO OBJETO DA DISPENSA ELETRÔNICA PRECEDIDA DE VISTORIA</w:t>
      </w:r>
    </w:p>
    <w:p w14:paraId="522CF8B9" w14:textId="77777777" w:rsidR="00487EF3" w:rsidRPr="00C518D2" w:rsidRDefault="00487EF3" w:rsidP="00C518D2">
      <w:pPr>
        <w:jc w:val="center"/>
        <w:rPr>
          <w:i/>
          <w:iCs/>
          <w:color w:val="FF0000"/>
        </w:rPr>
      </w:pPr>
      <w:r w:rsidRPr="00C518D2">
        <w:rPr>
          <w:i/>
          <w:iCs/>
          <w:color w:val="FF0000"/>
        </w:rPr>
        <w:t>(elaborada pelo fornecedor)</w:t>
      </w:r>
    </w:p>
    <w:p w14:paraId="224EB47D" w14:textId="77777777" w:rsidR="00487EF3" w:rsidRPr="00C518D2" w:rsidRDefault="00487EF3" w:rsidP="00487EF3">
      <w:pPr>
        <w:jc w:val="both"/>
        <w:rPr>
          <w:i/>
          <w:iCs/>
          <w:color w:val="FF0000"/>
        </w:rPr>
      </w:pPr>
    </w:p>
    <w:p w14:paraId="73263129" w14:textId="77777777" w:rsidR="002F6C3C" w:rsidRPr="00C518D2" w:rsidRDefault="002F6C3C" w:rsidP="00487EF3">
      <w:pPr>
        <w:jc w:val="both"/>
        <w:rPr>
          <w:i/>
          <w:iCs/>
          <w:color w:val="FF0000"/>
        </w:rPr>
      </w:pPr>
    </w:p>
    <w:p w14:paraId="6BC72B34" w14:textId="77777777" w:rsidR="002F6C3C" w:rsidRPr="00C518D2" w:rsidRDefault="002F6C3C" w:rsidP="00487EF3">
      <w:pPr>
        <w:jc w:val="both"/>
        <w:rPr>
          <w:i/>
          <w:iCs/>
          <w:color w:val="FF0000"/>
        </w:rPr>
      </w:pPr>
    </w:p>
    <w:p w14:paraId="0A317AA6" w14:textId="77777777" w:rsidR="002F6C3C" w:rsidRPr="00C518D2" w:rsidRDefault="002F6C3C" w:rsidP="00487EF3">
      <w:pPr>
        <w:jc w:val="both"/>
        <w:rPr>
          <w:i/>
          <w:iCs/>
          <w:color w:val="FF0000"/>
        </w:rPr>
      </w:pPr>
    </w:p>
    <w:p w14:paraId="4158785B" w14:textId="77777777" w:rsidR="002F6C3C" w:rsidRPr="00C518D2" w:rsidRDefault="002F6C3C" w:rsidP="00487EF3">
      <w:pPr>
        <w:jc w:val="both"/>
        <w:rPr>
          <w:i/>
          <w:iCs/>
          <w:color w:val="FF0000"/>
        </w:rPr>
      </w:pPr>
    </w:p>
    <w:p w14:paraId="406EECBD" w14:textId="3BD65FDE" w:rsidR="00487EF3" w:rsidRPr="00C518D2" w:rsidRDefault="00487EF3" w:rsidP="00C518D2">
      <w:pPr>
        <w:ind w:firstLine="567"/>
        <w:jc w:val="both"/>
        <w:rPr>
          <w:i/>
          <w:iCs/>
          <w:color w:val="FF0000"/>
        </w:rPr>
      </w:pPr>
      <w:r w:rsidRPr="00C518D2">
        <w:rPr>
          <w:i/>
          <w:iCs/>
          <w:color w:val="FF0000"/>
        </w:rPr>
        <w:t>Eu, ___________________________________, portador do CPF nº_____________, na condição de representante legal de ________________________ (nome empresarial ou denominação), interessado em participar do Aviso de Contratação Direta nº ___/___, Processo n° ___/___, DECLARO que o fornecedor tem conhecimento do local e das condições da realização do objeto da dispensa eletrônica, e que realizou vistoria prévia no</w:t>
      </w:r>
      <w:r w:rsidR="002F6C3C" w:rsidRPr="00C518D2">
        <w:rPr>
          <w:i/>
          <w:iCs/>
          <w:color w:val="FF0000"/>
        </w:rPr>
        <w:t>(</w:t>
      </w:r>
      <w:r w:rsidRPr="00C518D2">
        <w:rPr>
          <w:i/>
          <w:iCs/>
          <w:color w:val="FF0000"/>
        </w:rPr>
        <w:t>s</w:t>
      </w:r>
      <w:r w:rsidR="002F6C3C" w:rsidRPr="00C518D2">
        <w:rPr>
          <w:i/>
          <w:iCs/>
          <w:color w:val="FF0000"/>
        </w:rPr>
        <w:t>)</w:t>
      </w:r>
      <w:r w:rsidRPr="00C518D2">
        <w:rPr>
          <w:i/>
          <w:iCs/>
          <w:color w:val="FF0000"/>
        </w:rPr>
        <w:t xml:space="preserve"> loca</w:t>
      </w:r>
      <w:r w:rsidR="002F6C3C" w:rsidRPr="00C518D2">
        <w:rPr>
          <w:i/>
          <w:iCs/>
          <w:color w:val="FF0000"/>
        </w:rPr>
        <w:t>l(</w:t>
      </w:r>
      <w:r w:rsidRPr="00C518D2">
        <w:rPr>
          <w:i/>
          <w:iCs/>
          <w:color w:val="FF0000"/>
        </w:rPr>
        <w:t>is</w:t>
      </w:r>
      <w:r w:rsidR="002F6C3C" w:rsidRPr="00C518D2">
        <w:rPr>
          <w:i/>
          <w:iCs/>
          <w:color w:val="FF0000"/>
        </w:rPr>
        <w:t>)</w:t>
      </w:r>
      <w:r w:rsidRPr="00C518D2">
        <w:rPr>
          <w:i/>
          <w:iCs/>
          <w:color w:val="FF0000"/>
        </w:rPr>
        <w:t xml:space="preserve"> em que será realizado o objeto da dispensa eletrônica, colhendo todas as informações e subsídios necessários para a elaboração da sua proposta.</w:t>
      </w:r>
    </w:p>
    <w:p w14:paraId="6116EF4D" w14:textId="77777777" w:rsidR="002F6C3C" w:rsidRPr="00C518D2" w:rsidRDefault="002F6C3C" w:rsidP="00487EF3">
      <w:pPr>
        <w:jc w:val="both"/>
        <w:rPr>
          <w:i/>
          <w:iCs/>
          <w:color w:val="FF0000"/>
        </w:rPr>
      </w:pPr>
    </w:p>
    <w:p w14:paraId="7A7CD384" w14:textId="331D4E25" w:rsidR="00487EF3" w:rsidRPr="00C518D2" w:rsidRDefault="00487EF3" w:rsidP="00C518D2">
      <w:pPr>
        <w:ind w:firstLine="567"/>
        <w:jc w:val="both"/>
        <w:rPr>
          <w:i/>
          <w:iCs/>
          <w:color w:val="FF0000"/>
        </w:rPr>
      </w:pPr>
      <w:r w:rsidRPr="00C518D2">
        <w:rPr>
          <w:i/>
          <w:iCs/>
          <w:color w:val="FF0000"/>
        </w:rPr>
        <w:t>O fornecedor está ciente desde já que, em conformidade com o estabelecido no Aviso, não poderá pleitear em nenhuma hipótese modificações nos preços, prazos ou condições ajustadas, tampouco alegar quaisquer prejuízos ou reivindicar quaisquer benefícios sob a invocação de insuficiência de dados ou informações sobre o</w:t>
      </w:r>
      <w:r w:rsidR="002F6C3C" w:rsidRPr="00C518D2">
        <w:rPr>
          <w:i/>
          <w:iCs/>
          <w:color w:val="FF0000"/>
        </w:rPr>
        <w:t>(</w:t>
      </w:r>
      <w:r w:rsidRPr="00C518D2">
        <w:rPr>
          <w:i/>
          <w:iCs/>
          <w:color w:val="FF0000"/>
        </w:rPr>
        <w:t>s</w:t>
      </w:r>
      <w:r w:rsidR="002F6C3C" w:rsidRPr="00C518D2">
        <w:rPr>
          <w:i/>
          <w:iCs/>
          <w:color w:val="FF0000"/>
        </w:rPr>
        <w:t>)</w:t>
      </w:r>
      <w:r w:rsidRPr="00C518D2">
        <w:rPr>
          <w:i/>
          <w:iCs/>
          <w:color w:val="FF0000"/>
        </w:rPr>
        <w:t xml:space="preserve"> loca</w:t>
      </w:r>
      <w:r w:rsidR="002F6C3C" w:rsidRPr="00C518D2">
        <w:rPr>
          <w:i/>
          <w:iCs/>
          <w:color w:val="FF0000"/>
        </w:rPr>
        <w:t>l(</w:t>
      </w:r>
      <w:r w:rsidRPr="00C518D2">
        <w:rPr>
          <w:i/>
          <w:iCs/>
          <w:color w:val="FF0000"/>
        </w:rPr>
        <w:t>is</w:t>
      </w:r>
      <w:r w:rsidR="002F6C3C" w:rsidRPr="00C518D2">
        <w:rPr>
          <w:i/>
          <w:iCs/>
          <w:color w:val="FF0000"/>
        </w:rPr>
        <w:t>)</w:t>
      </w:r>
      <w:r w:rsidRPr="00C518D2">
        <w:rPr>
          <w:i/>
          <w:iCs/>
          <w:color w:val="FF0000"/>
        </w:rPr>
        <w:t xml:space="preserve"> em que será realizado o objeto da dispensa eletrônica.</w:t>
      </w:r>
    </w:p>
    <w:p w14:paraId="42EF2253" w14:textId="77777777" w:rsidR="002F6C3C" w:rsidRPr="00C518D2" w:rsidRDefault="002F6C3C" w:rsidP="00487EF3">
      <w:pPr>
        <w:jc w:val="both"/>
        <w:rPr>
          <w:i/>
          <w:iCs/>
          <w:color w:val="FF0000"/>
        </w:rPr>
      </w:pPr>
    </w:p>
    <w:p w14:paraId="21CB6C63" w14:textId="269BD2B5" w:rsidR="00487EF3" w:rsidRPr="00C518D2" w:rsidRDefault="00487EF3" w:rsidP="00C518D2">
      <w:pPr>
        <w:jc w:val="center"/>
        <w:rPr>
          <w:i/>
          <w:iCs/>
          <w:color w:val="FF0000"/>
        </w:rPr>
      </w:pPr>
      <w:r w:rsidRPr="00C518D2">
        <w:rPr>
          <w:i/>
          <w:iCs/>
          <w:color w:val="FF0000"/>
        </w:rPr>
        <w:t>(Local e data)</w:t>
      </w:r>
    </w:p>
    <w:p w14:paraId="1209EBF7" w14:textId="77777777" w:rsidR="002F6C3C" w:rsidRPr="00C518D2" w:rsidRDefault="002F6C3C" w:rsidP="002F6C3C">
      <w:pPr>
        <w:jc w:val="center"/>
        <w:rPr>
          <w:i/>
          <w:iCs/>
          <w:color w:val="FF0000"/>
        </w:rPr>
      </w:pPr>
    </w:p>
    <w:p w14:paraId="1409C824" w14:textId="3F3291A3" w:rsidR="00487EF3" w:rsidRPr="00C518D2" w:rsidRDefault="00487EF3" w:rsidP="00C518D2">
      <w:pPr>
        <w:jc w:val="center"/>
        <w:rPr>
          <w:i/>
          <w:iCs/>
          <w:color w:val="FF0000"/>
        </w:rPr>
      </w:pPr>
      <w:r w:rsidRPr="00C518D2">
        <w:rPr>
          <w:i/>
          <w:iCs/>
          <w:color w:val="FF0000"/>
        </w:rPr>
        <w:t>__________________________</w:t>
      </w:r>
    </w:p>
    <w:p w14:paraId="564FCD11" w14:textId="3C237D83" w:rsidR="00487EF3" w:rsidRPr="00C518D2" w:rsidRDefault="00487EF3" w:rsidP="00C518D2">
      <w:pPr>
        <w:jc w:val="center"/>
        <w:rPr>
          <w:i/>
          <w:iCs/>
          <w:color w:val="FF0000"/>
        </w:rPr>
      </w:pPr>
      <w:r w:rsidRPr="00C518D2">
        <w:rPr>
          <w:i/>
          <w:iCs/>
          <w:color w:val="FF0000"/>
        </w:rPr>
        <w:t>(nome</w:t>
      </w:r>
      <w:r w:rsidR="006C575D">
        <w:rPr>
          <w:i/>
          <w:iCs/>
          <w:color w:val="FF0000"/>
        </w:rPr>
        <w:t>/</w:t>
      </w:r>
      <w:r w:rsidRPr="00C518D2">
        <w:rPr>
          <w:i/>
          <w:iCs/>
          <w:color w:val="FF0000"/>
        </w:rPr>
        <w:t xml:space="preserve">assinatura do representante </w:t>
      </w:r>
      <w:r w:rsidR="006C575D">
        <w:rPr>
          <w:i/>
          <w:iCs/>
          <w:color w:val="FF0000"/>
        </w:rPr>
        <w:t>legal</w:t>
      </w:r>
      <w:r w:rsidRPr="00C518D2">
        <w:rPr>
          <w:i/>
          <w:iCs/>
          <w:color w:val="FF0000"/>
        </w:rPr>
        <w:t>)</w:t>
      </w:r>
    </w:p>
    <w:p w14:paraId="4E7AE3A9" w14:textId="77777777" w:rsidR="00487EF3" w:rsidRPr="00C518D2" w:rsidRDefault="00487EF3" w:rsidP="00487EF3">
      <w:pPr>
        <w:jc w:val="both"/>
        <w:rPr>
          <w:i/>
          <w:iCs/>
          <w:color w:val="FF0000"/>
        </w:rPr>
      </w:pPr>
    </w:p>
    <w:p w14:paraId="5B7CA61B" w14:textId="22C6FDBB" w:rsidR="002F6C3C" w:rsidRPr="00C518D2" w:rsidRDefault="002F6C3C">
      <w:pPr>
        <w:suppressAutoHyphens w:val="0"/>
        <w:spacing w:after="160" w:line="259" w:lineRule="auto"/>
        <w:rPr>
          <w:i/>
          <w:iCs/>
          <w:color w:val="FF0000"/>
        </w:rPr>
      </w:pPr>
      <w:r w:rsidRPr="00C518D2">
        <w:rPr>
          <w:i/>
          <w:iCs/>
          <w:color w:val="FF0000"/>
        </w:rPr>
        <w:br w:type="page"/>
      </w:r>
    </w:p>
    <w:p w14:paraId="57FD403C" w14:textId="205A6BB1" w:rsidR="00487EF3" w:rsidRPr="00C518D2" w:rsidRDefault="00487EF3" w:rsidP="00C518D2">
      <w:pPr>
        <w:jc w:val="center"/>
        <w:rPr>
          <w:b/>
          <w:bCs/>
          <w:i/>
          <w:iCs/>
          <w:color w:val="FF0000"/>
        </w:rPr>
      </w:pPr>
      <w:r w:rsidRPr="00C518D2">
        <w:rPr>
          <w:b/>
          <w:bCs/>
          <w:i/>
          <w:iCs/>
          <w:color w:val="FF0000"/>
        </w:rPr>
        <w:lastRenderedPageBreak/>
        <w:t>ANEXO VI.2</w:t>
      </w:r>
    </w:p>
    <w:p w14:paraId="75A6C1E0" w14:textId="77777777" w:rsidR="002F6C3C" w:rsidRPr="00C518D2" w:rsidRDefault="002F6C3C" w:rsidP="002F6C3C">
      <w:pPr>
        <w:jc w:val="center"/>
        <w:rPr>
          <w:i/>
          <w:iCs/>
          <w:color w:val="FF0000"/>
        </w:rPr>
      </w:pPr>
    </w:p>
    <w:p w14:paraId="29962340" w14:textId="3391A654" w:rsidR="00487EF3" w:rsidRPr="00C518D2" w:rsidRDefault="00487EF3" w:rsidP="00C518D2">
      <w:pPr>
        <w:jc w:val="center"/>
        <w:rPr>
          <w:b/>
          <w:bCs/>
          <w:i/>
          <w:iCs/>
          <w:color w:val="FF0000"/>
        </w:rPr>
      </w:pPr>
      <w:r w:rsidRPr="00C518D2">
        <w:rPr>
          <w:b/>
          <w:bCs/>
          <w:i/>
          <w:iCs/>
          <w:color w:val="FF0000"/>
        </w:rPr>
        <w:t>DECLARAÇÃO DE CONHECIMENTO DO LOCAL E DAS CONDIÇÕES DA REALIZAÇÃO DO OBJETO DA DISPENSA ELETRÔNICA</w:t>
      </w:r>
    </w:p>
    <w:p w14:paraId="7FD325D6" w14:textId="77777777" w:rsidR="00487EF3" w:rsidRPr="00C518D2" w:rsidRDefault="00487EF3" w:rsidP="00C518D2">
      <w:pPr>
        <w:jc w:val="center"/>
        <w:rPr>
          <w:i/>
          <w:iCs/>
          <w:color w:val="FF0000"/>
        </w:rPr>
      </w:pPr>
      <w:r w:rsidRPr="00C518D2">
        <w:rPr>
          <w:i/>
          <w:iCs/>
          <w:color w:val="FF0000"/>
        </w:rPr>
        <w:t>(elaborada pelo fornecedor)</w:t>
      </w:r>
    </w:p>
    <w:p w14:paraId="625F8FE8" w14:textId="77777777" w:rsidR="00487EF3" w:rsidRPr="00C518D2" w:rsidRDefault="00487EF3" w:rsidP="00487EF3">
      <w:pPr>
        <w:jc w:val="both"/>
        <w:rPr>
          <w:i/>
          <w:iCs/>
          <w:color w:val="FF0000"/>
        </w:rPr>
      </w:pPr>
    </w:p>
    <w:p w14:paraId="6A62F344" w14:textId="77777777" w:rsidR="002F6C3C" w:rsidRPr="00C518D2" w:rsidRDefault="002F6C3C" w:rsidP="00487EF3">
      <w:pPr>
        <w:jc w:val="both"/>
        <w:rPr>
          <w:i/>
          <w:iCs/>
          <w:color w:val="FF0000"/>
        </w:rPr>
      </w:pPr>
    </w:p>
    <w:p w14:paraId="72AEB051" w14:textId="77777777" w:rsidR="002F6C3C" w:rsidRPr="00C518D2" w:rsidRDefault="002F6C3C" w:rsidP="00487EF3">
      <w:pPr>
        <w:jc w:val="both"/>
        <w:rPr>
          <w:i/>
          <w:iCs/>
          <w:color w:val="FF0000"/>
        </w:rPr>
      </w:pPr>
    </w:p>
    <w:p w14:paraId="7EE8449E" w14:textId="77777777" w:rsidR="002F6C3C" w:rsidRPr="00C518D2" w:rsidRDefault="002F6C3C" w:rsidP="00487EF3">
      <w:pPr>
        <w:jc w:val="both"/>
        <w:rPr>
          <w:i/>
          <w:iCs/>
          <w:color w:val="FF0000"/>
        </w:rPr>
      </w:pPr>
    </w:p>
    <w:p w14:paraId="461B9496" w14:textId="77777777" w:rsidR="002F6C3C" w:rsidRPr="00C518D2" w:rsidRDefault="002F6C3C" w:rsidP="00487EF3">
      <w:pPr>
        <w:jc w:val="both"/>
        <w:rPr>
          <w:i/>
          <w:iCs/>
          <w:color w:val="FF0000"/>
        </w:rPr>
      </w:pPr>
    </w:p>
    <w:p w14:paraId="07209937" w14:textId="77777777" w:rsidR="00487EF3" w:rsidRPr="00C518D2" w:rsidRDefault="00487EF3" w:rsidP="00C518D2">
      <w:pPr>
        <w:ind w:firstLine="567"/>
        <w:jc w:val="both"/>
        <w:rPr>
          <w:i/>
          <w:iCs/>
          <w:color w:val="FF0000"/>
        </w:rPr>
      </w:pPr>
      <w:r w:rsidRPr="00C518D2">
        <w:rPr>
          <w:i/>
          <w:iCs/>
          <w:color w:val="FF0000"/>
        </w:rPr>
        <w:t>Eu, ___________________________________, portador do CPF nº_____________, na condição de representante legal de ________________________ (nome empresarial ou denominação), interessado em participar do Aviso de Contratação Direta nº ___/___, Processo n° ___/___, DECLARO que o fornecedor tem conhecimento do local e das condições da realização do objeto da dispensa eletrônica, que não realizou a vistoria prévia prevista no Aviso e que, mesmo ciente da possibilidade de fazê-la e dos riscos e consequências envolvidos, optou por formular a proposta sem realizar a vistoria prévia que lhe havia sido facultada.</w:t>
      </w:r>
    </w:p>
    <w:p w14:paraId="7DCDB36B" w14:textId="77777777" w:rsidR="002F6C3C" w:rsidRPr="00C518D2" w:rsidRDefault="002F6C3C" w:rsidP="00487EF3">
      <w:pPr>
        <w:jc w:val="both"/>
        <w:rPr>
          <w:i/>
          <w:iCs/>
          <w:color w:val="FF0000"/>
        </w:rPr>
      </w:pPr>
    </w:p>
    <w:p w14:paraId="08A295F8" w14:textId="258D0AEB" w:rsidR="00487EF3" w:rsidRPr="00C518D2" w:rsidRDefault="00487EF3" w:rsidP="00C518D2">
      <w:pPr>
        <w:ind w:firstLine="567"/>
        <w:jc w:val="both"/>
        <w:rPr>
          <w:i/>
          <w:iCs/>
          <w:color w:val="FF0000"/>
        </w:rPr>
      </w:pPr>
      <w:r w:rsidRPr="00C518D2">
        <w:rPr>
          <w:i/>
          <w:iCs/>
          <w:color w:val="FF0000"/>
        </w:rPr>
        <w:t>O fornecedor está ciente desde já que, em conformidade com o estabelecido no Aviso, não poderá pleitear em nenhuma hipótese modificações nos preços, prazos ou condições ajustadas, tampouco alegar quaisquer prejuízos ou reivindicar quaisquer benefícios sob a invocação de insuficiência de dados ou informações sobre o</w:t>
      </w:r>
      <w:r w:rsidR="002F6C3C" w:rsidRPr="00C518D2">
        <w:rPr>
          <w:i/>
          <w:iCs/>
          <w:color w:val="FF0000"/>
        </w:rPr>
        <w:t>(</w:t>
      </w:r>
      <w:r w:rsidRPr="00C518D2">
        <w:rPr>
          <w:i/>
          <w:iCs/>
          <w:color w:val="FF0000"/>
        </w:rPr>
        <w:t>s</w:t>
      </w:r>
      <w:r w:rsidR="002F6C3C" w:rsidRPr="00C518D2">
        <w:rPr>
          <w:i/>
          <w:iCs/>
          <w:color w:val="FF0000"/>
        </w:rPr>
        <w:t>)</w:t>
      </w:r>
      <w:r w:rsidRPr="00C518D2">
        <w:rPr>
          <w:i/>
          <w:iCs/>
          <w:color w:val="FF0000"/>
        </w:rPr>
        <w:t xml:space="preserve"> loca</w:t>
      </w:r>
      <w:r w:rsidR="002F6C3C" w:rsidRPr="00C518D2">
        <w:rPr>
          <w:i/>
          <w:iCs/>
          <w:color w:val="FF0000"/>
        </w:rPr>
        <w:t>l(</w:t>
      </w:r>
      <w:r w:rsidRPr="00C518D2">
        <w:rPr>
          <w:i/>
          <w:iCs/>
          <w:color w:val="FF0000"/>
        </w:rPr>
        <w:t>is</w:t>
      </w:r>
      <w:r w:rsidR="002F6C3C" w:rsidRPr="00C518D2">
        <w:rPr>
          <w:i/>
          <w:iCs/>
          <w:color w:val="FF0000"/>
        </w:rPr>
        <w:t>)</w:t>
      </w:r>
      <w:r w:rsidRPr="00C518D2">
        <w:rPr>
          <w:i/>
          <w:iCs/>
          <w:color w:val="FF0000"/>
        </w:rPr>
        <w:t xml:space="preserve"> em que será realizado o objeto da dispensa eletrônica.</w:t>
      </w:r>
    </w:p>
    <w:p w14:paraId="044F5059" w14:textId="77777777" w:rsidR="002F6C3C" w:rsidRPr="00C518D2" w:rsidRDefault="002F6C3C" w:rsidP="00487EF3">
      <w:pPr>
        <w:jc w:val="both"/>
        <w:rPr>
          <w:i/>
          <w:iCs/>
          <w:color w:val="FF0000"/>
        </w:rPr>
      </w:pPr>
    </w:p>
    <w:p w14:paraId="60600D67" w14:textId="73D9C45E" w:rsidR="00487EF3" w:rsidRPr="00C518D2" w:rsidRDefault="00487EF3" w:rsidP="00C518D2">
      <w:pPr>
        <w:jc w:val="center"/>
        <w:rPr>
          <w:i/>
          <w:iCs/>
          <w:color w:val="FF0000"/>
        </w:rPr>
      </w:pPr>
      <w:r w:rsidRPr="00C518D2">
        <w:rPr>
          <w:i/>
          <w:iCs/>
          <w:color w:val="FF0000"/>
        </w:rPr>
        <w:t>(Local e data)</w:t>
      </w:r>
    </w:p>
    <w:p w14:paraId="5886B7B4" w14:textId="77777777" w:rsidR="002F6C3C" w:rsidRPr="00C518D2" w:rsidRDefault="002F6C3C" w:rsidP="00C518D2">
      <w:pPr>
        <w:jc w:val="center"/>
        <w:rPr>
          <w:i/>
          <w:iCs/>
          <w:color w:val="FF0000"/>
        </w:rPr>
      </w:pPr>
    </w:p>
    <w:p w14:paraId="5FEF1F1A" w14:textId="1C829479" w:rsidR="00487EF3" w:rsidRPr="00C518D2" w:rsidRDefault="00487EF3" w:rsidP="00C518D2">
      <w:pPr>
        <w:jc w:val="center"/>
        <w:rPr>
          <w:i/>
          <w:iCs/>
          <w:color w:val="FF0000"/>
        </w:rPr>
      </w:pPr>
      <w:r w:rsidRPr="00C518D2">
        <w:rPr>
          <w:i/>
          <w:iCs/>
          <w:color w:val="FF0000"/>
        </w:rPr>
        <w:t>__________________________</w:t>
      </w:r>
    </w:p>
    <w:p w14:paraId="73891DDB" w14:textId="4177BB74" w:rsidR="00487EF3" w:rsidRPr="00C518D2" w:rsidRDefault="00487EF3" w:rsidP="00C518D2">
      <w:pPr>
        <w:jc w:val="center"/>
        <w:rPr>
          <w:i/>
          <w:iCs/>
          <w:color w:val="FF0000"/>
        </w:rPr>
      </w:pPr>
      <w:r w:rsidRPr="00C518D2">
        <w:rPr>
          <w:i/>
          <w:iCs/>
          <w:color w:val="FF0000"/>
        </w:rPr>
        <w:t>(nome</w:t>
      </w:r>
      <w:r w:rsidR="006C575D">
        <w:rPr>
          <w:i/>
          <w:iCs/>
          <w:color w:val="FF0000"/>
        </w:rPr>
        <w:t>/</w:t>
      </w:r>
      <w:r w:rsidRPr="00C518D2">
        <w:rPr>
          <w:i/>
          <w:iCs/>
          <w:color w:val="FF0000"/>
        </w:rPr>
        <w:t xml:space="preserve">assinatura do representante </w:t>
      </w:r>
      <w:r w:rsidR="006C575D">
        <w:rPr>
          <w:i/>
          <w:iCs/>
          <w:color w:val="FF0000"/>
        </w:rPr>
        <w:t>legal</w:t>
      </w:r>
      <w:r w:rsidRPr="00C518D2">
        <w:rPr>
          <w:i/>
          <w:iCs/>
          <w:color w:val="FF0000"/>
        </w:rPr>
        <w:t>)</w:t>
      </w:r>
    </w:p>
    <w:p w14:paraId="6E4B4C99" w14:textId="77777777" w:rsidR="00487EF3" w:rsidRPr="00C518D2" w:rsidRDefault="00487EF3" w:rsidP="00487EF3">
      <w:pPr>
        <w:jc w:val="both"/>
        <w:rPr>
          <w:i/>
          <w:iCs/>
          <w:color w:val="FF0000"/>
        </w:rPr>
      </w:pPr>
    </w:p>
    <w:p w14:paraId="59C6751A" w14:textId="77777777" w:rsidR="00487EF3" w:rsidRPr="00C518D2" w:rsidRDefault="00487EF3" w:rsidP="00487EF3">
      <w:pPr>
        <w:jc w:val="both"/>
        <w:rPr>
          <w:i/>
          <w:iCs/>
          <w:color w:val="FF0000"/>
        </w:rPr>
      </w:pPr>
    </w:p>
    <w:p w14:paraId="2D875976" w14:textId="72F3DBE2" w:rsidR="002F6C3C" w:rsidRPr="00C518D2" w:rsidRDefault="002F6C3C">
      <w:pPr>
        <w:suppressAutoHyphens w:val="0"/>
        <w:spacing w:after="160" w:line="259" w:lineRule="auto"/>
        <w:rPr>
          <w:i/>
          <w:iCs/>
          <w:color w:val="FF0000"/>
        </w:rPr>
      </w:pPr>
      <w:r w:rsidRPr="00C518D2">
        <w:rPr>
          <w:i/>
          <w:iCs/>
          <w:color w:val="FF0000"/>
        </w:rPr>
        <w:br w:type="page"/>
      </w:r>
    </w:p>
    <w:p w14:paraId="205EC928" w14:textId="47E22E5B" w:rsidR="00487EF3" w:rsidRPr="00C518D2" w:rsidRDefault="00487EF3" w:rsidP="002F6C3C">
      <w:pPr>
        <w:jc w:val="center"/>
        <w:rPr>
          <w:b/>
          <w:bCs/>
          <w:i/>
          <w:iCs/>
          <w:color w:val="FF0000"/>
        </w:rPr>
      </w:pPr>
      <w:r w:rsidRPr="00C518D2">
        <w:rPr>
          <w:b/>
          <w:bCs/>
          <w:i/>
          <w:iCs/>
          <w:color w:val="FF0000"/>
        </w:rPr>
        <w:lastRenderedPageBreak/>
        <w:t>ANEXO VI.3</w:t>
      </w:r>
    </w:p>
    <w:p w14:paraId="5AA54812" w14:textId="77777777" w:rsidR="002F6C3C" w:rsidRPr="00C518D2" w:rsidRDefault="002F6C3C" w:rsidP="00C518D2">
      <w:pPr>
        <w:jc w:val="center"/>
        <w:rPr>
          <w:b/>
          <w:bCs/>
          <w:i/>
          <w:iCs/>
          <w:color w:val="FF0000"/>
        </w:rPr>
      </w:pPr>
    </w:p>
    <w:p w14:paraId="6F57D547" w14:textId="77777777" w:rsidR="00487EF3" w:rsidRPr="00C518D2" w:rsidRDefault="00487EF3" w:rsidP="00C518D2">
      <w:pPr>
        <w:jc w:val="center"/>
        <w:rPr>
          <w:b/>
          <w:bCs/>
          <w:i/>
          <w:iCs/>
          <w:color w:val="FF0000"/>
        </w:rPr>
      </w:pPr>
      <w:r w:rsidRPr="00C518D2">
        <w:rPr>
          <w:b/>
          <w:bCs/>
          <w:i/>
          <w:iCs/>
          <w:color w:val="FF0000"/>
        </w:rPr>
        <w:t>DECLARAÇÃO DE CONHECIMENTO PLENO DAS CONDIÇÕES E PECULIARIDADES DA CONTRATAÇÃO</w:t>
      </w:r>
    </w:p>
    <w:p w14:paraId="179DE527" w14:textId="77777777" w:rsidR="00487EF3" w:rsidRPr="00C518D2" w:rsidRDefault="00487EF3" w:rsidP="00C518D2">
      <w:pPr>
        <w:jc w:val="center"/>
        <w:rPr>
          <w:i/>
          <w:iCs/>
          <w:color w:val="FF0000"/>
        </w:rPr>
      </w:pPr>
      <w:r w:rsidRPr="00C518D2">
        <w:rPr>
          <w:i/>
          <w:iCs/>
          <w:color w:val="FF0000"/>
        </w:rPr>
        <w:t>(elaborado pelo fornecedor)</w:t>
      </w:r>
    </w:p>
    <w:p w14:paraId="1F6CD36D" w14:textId="77777777" w:rsidR="00487EF3" w:rsidRPr="00C518D2" w:rsidRDefault="00487EF3" w:rsidP="00487EF3">
      <w:pPr>
        <w:jc w:val="both"/>
        <w:rPr>
          <w:i/>
          <w:iCs/>
          <w:color w:val="FF0000"/>
        </w:rPr>
      </w:pPr>
    </w:p>
    <w:p w14:paraId="0908E041" w14:textId="77777777" w:rsidR="002F6C3C" w:rsidRPr="00C518D2" w:rsidRDefault="002F6C3C" w:rsidP="00487EF3">
      <w:pPr>
        <w:jc w:val="both"/>
        <w:rPr>
          <w:i/>
          <w:iCs/>
          <w:color w:val="FF0000"/>
        </w:rPr>
      </w:pPr>
    </w:p>
    <w:p w14:paraId="301338CC" w14:textId="77777777" w:rsidR="002F6C3C" w:rsidRPr="00C518D2" w:rsidRDefault="002F6C3C" w:rsidP="00487EF3">
      <w:pPr>
        <w:jc w:val="both"/>
        <w:rPr>
          <w:i/>
          <w:iCs/>
          <w:color w:val="FF0000"/>
        </w:rPr>
      </w:pPr>
    </w:p>
    <w:p w14:paraId="583DBFE9" w14:textId="77777777" w:rsidR="002F6C3C" w:rsidRPr="00C518D2" w:rsidRDefault="002F6C3C" w:rsidP="00487EF3">
      <w:pPr>
        <w:jc w:val="both"/>
        <w:rPr>
          <w:i/>
          <w:iCs/>
          <w:color w:val="FF0000"/>
        </w:rPr>
      </w:pPr>
    </w:p>
    <w:p w14:paraId="05AECC72" w14:textId="77777777" w:rsidR="002F6C3C" w:rsidRPr="00C518D2" w:rsidRDefault="002F6C3C" w:rsidP="00487EF3">
      <w:pPr>
        <w:jc w:val="both"/>
        <w:rPr>
          <w:i/>
          <w:iCs/>
          <w:color w:val="FF0000"/>
        </w:rPr>
      </w:pPr>
    </w:p>
    <w:p w14:paraId="2CF7B04D" w14:textId="77777777" w:rsidR="00487EF3" w:rsidRPr="00C518D2" w:rsidRDefault="00487EF3" w:rsidP="002F6C3C">
      <w:pPr>
        <w:ind w:firstLine="567"/>
        <w:jc w:val="both"/>
        <w:rPr>
          <w:i/>
          <w:iCs/>
          <w:color w:val="FF0000"/>
        </w:rPr>
      </w:pPr>
      <w:r w:rsidRPr="00C518D2">
        <w:rPr>
          <w:i/>
          <w:iCs/>
          <w:color w:val="FF0000"/>
        </w:rPr>
        <w:t>Eu, ___________________________________, portador do CPF nº_____________, na condição de responsável técnico de ________________________ (nome empresarial ou denominação), interessado em participar do Aviso de Contratação Direta nº ___/___, Processo n° ___/___, DECLARO que o fornecedor tem conhecimento pleno das condições e peculiaridades da contratação, que não realizou a vistoria prévia prevista no Aviso e que, mesmo ciente da possibilidade de fazê-la e dos riscos e consequências envolvidos, optou por formular a proposta sem realizar a vistoria prévia que lhe havia sido facultada.</w:t>
      </w:r>
    </w:p>
    <w:p w14:paraId="4EDC1770" w14:textId="77777777" w:rsidR="002F6C3C" w:rsidRPr="00C518D2" w:rsidRDefault="002F6C3C" w:rsidP="002F6C3C">
      <w:pPr>
        <w:ind w:firstLine="567"/>
        <w:jc w:val="both"/>
        <w:rPr>
          <w:i/>
          <w:iCs/>
          <w:color w:val="FF0000"/>
        </w:rPr>
      </w:pPr>
    </w:p>
    <w:p w14:paraId="35333A30" w14:textId="1B169507" w:rsidR="00487EF3" w:rsidRPr="00C518D2" w:rsidRDefault="00487EF3" w:rsidP="00C518D2">
      <w:pPr>
        <w:ind w:firstLine="567"/>
        <w:jc w:val="both"/>
        <w:rPr>
          <w:i/>
          <w:iCs/>
          <w:color w:val="FF0000"/>
        </w:rPr>
      </w:pPr>
      <w:r w:rsidRPr="00C518D2">
        <w:rPr>
          <w:i/>
          <w:iCs/>
          <w:color w:val="FF0000"/>
        </w:rPr>
        <w:t>O fornecedor está ciente desde já que, em conformidade com o estabelecido no Aviso, não poderá pleitear em nenhuma hipótese modificações nos preços, prazos ou condições ajustadas, tampouco alegar quaisquer prejuízos ou reivindicar quaisquer benefícios sob a invocação de insuficiência de dados ou informações sobre o</w:t>
      </w:r>
      <w:r w:rsidR="002F6C3C" w:rsidRPr="00C518D2">
        <w:rPr>
          <w:i/>
          <w:iCs/>
          <w:color w:val="FF0000"/>
        </w:rPr>
        <w:t>(</w:t>
      </w:r>
      <w:r w:rsidRPr="00C518D2">
        <w:rPr>
          <w:i/>
          <w:iCs/>
          <w:color w:val="FF0000"/>
        </w:rPr>
        <w:t>s</w:t>
      </w:r>
      <w:r w:rsidR="002F6C3C" w:rsidRPr="00C518D2">
        <w:rPr>
          <w:i/>
          <w:iCs/>
          <w:color w:val="FF0000"/>
        </w:rPr>
        <w:t>)</w:t>
      </w:r>
      <w:r w:rsidRPr="00C518D2">
        <w:rPr>
          <w:i/>
          <w:iCs/>
          <w:color w:val="FF0000"/>
        </w:rPr>
        <w:t xml:space="preserve"> loca</w:t>
      </w:r>
      <w:r w:rsidR="002F6C3C" w:rsidRPr="00C518D2">
        <w:rPr>
          <w:i/>
          <w:iCs/>
          <w:color w:val="FF0000"/>
        </w:rPr>
        <w:t>l(</w:t>
      </w:r>
      <w:r w:rsidRPr="00C518D2">
        <w:rPr>
          <w:i/>
          <w:iCs/>
          <w:color w:val="FF0000"/>
        </w:rPr>
        <w:t>is</w:t>
      </w:r>
      <w:r w:rsidR="002F6C3C" w:rsidRPr="00C518D2">
        <w:rPr>
          <w:i/>
          <w:iCs/>
          <w:color w:val="FF0000"/>
        </w:rPr>
        <w:t>)</w:t>
      </w:r>
      <w:r w:rsidRPr="00C518D2">
        <w:rPr>
          <w:i/>
          <w:iCs/>
          <w:color w:val="FF0000"/>
        </w:rPr>
        <w:t xml:space="preserve"> em que será realizado o objeto da dispensa eletrônica.</w:t>
      </w:r>
    </w:p>
    <w:p w14:paraId="3C571C6F" w14:textId="77777777" w:rsidR="002F6C3C" w:rsidRPr="00C518D2" w:rsidRDefault="002F6C3C" w:rsidP="00487EF3">
      <w:pPr>
        <w:jc w:val="both"/>
        <w:rPr>
          <w:i/>
          <w:iCs/>
          <w:color w:val="FF0000"/>
        </w:rPr>
      </w:pPr>
    </w:p>
    <w:p w14:paraId="094C1078" w14:textId="256F5D32" w:rsidR="00487EF3" w:rsidRPr="00C518D2" w:rsidRDefault="00487EF3" w:rsidP="002F6C3C">
      <w:pPr>
        <w:jc w:val="center"/>
        <w:rPr>
          <w:i/>
          <w:iCs/>
          <w:color w:val="FF0000"/>
        </w:rPr>
      </w:pPr>
      <w:r w:rsidRPr="00C518D2">
        <w:rPr>
          <w:i/>
          <w:iCs/>
          <w:color w:val="FF0000"/>
        </w:rPr>
        <w:t>(Local e data)</w:t>
      </w:r>
    </w:p>
    <w:p w14:paraId="62FA8A03" w14:textId="77777777" w:rsidR="002F6C3C" w:rsidRPr="00C518D2" w:rsidRDefault="002F6C3C" w:rsidP="00C518D2">
      <w:pPr>
        <w:jc w:val="center"/>
        <w:rPr>
          <w:i/>
          <w:iCs/>
          <w:color w:val="FF0000"/>
        </w:rPr>
      </w:pPr>
    </w:p>
    <w:p w14:paraId="46207494" w14:textId="77777777" w:rsidR="00487EF3" w:rsidRPr="00C518D2" w:rsidRDefault="00487EF3" w:rsidP="00C518D2">
      <w:pPr>
        <w:jc w:val="center"/>
        <w:rPr>
          <w:i/>
          <w:iCs/>
          <w:color w:val="FF0000"/>
        </w:rPr>
      </w:pPr>
      <w:r w:rsidRPr="00C518D2">
        <w:rPr>
          <w:i/>
          <w:iCs/>
          <w:color w:val="FF0000"/>
        </w:rPr>
        <w:t>__________________________</w:t>
      </w:r>
    </w:p>
    <w:p w14:paraId="66253951" w14:textId="19F2FE28" w:rsidR="00487EF3" w:rsidRPr="00C518D2" w:rsidRDefault="00487EF3" w:rsidP="00C518D2">
      <w:pPr>
        <w:jc w:val="center"/>
        <w:rPr>
          <w:i/>
          <w:iCs/>
          <w:color w:val="FF0000"/>
        </w:rPr>
      </w:pPr>
      <w:r w:rsidRPr="00C518D2">
        <w:rPr>
          <w:i/>
          <w:iCs/>
          <w:color w:val="FF0000"/>
        </w:rPr>
        <w:t>(nome</w:t>
      </w:r>
      <w:r w:rsidR="006C575D">
        <w:rPr>
          <w:i/>
          <w:iCs/>
          <w:color w:val="FF0000"/>
        </w:rPr>
        <w:t>/</w:t>
      </w:r>
      <w:r w:rsidRPr="00C518D2">
        <w:rPr>
          <w:i/>
          <w:iCs/>
          <w:color w:val="FF0000"/>
        </w:rPr>
        <w:t>assinatura</w:t>
      </w:r>
      <w:r w:rsidR="006C575D">
        <w:rPr>
          <w:i/>
          <w:iCs/>
          <w:color w:val="FF0000"/>
        </w:rPr>
        <w:t>/</w:t>
      </w:r>
      <w:r w:rsidRPr="00C518D2">
        <w:rPr>
          <w:i/>
          <w:iCs/>
          <w:color w:val="FF0000"/>
        </w:rPr>
        <w:t>qualificação do responsável técnico)</w:t>
      </w:r>
    </w:p>
    <w:p w14:paraId="3D14B350" w14:textId="77777777" w:rsidR="00487EF3" w:rsidRDefault="00487EF3" w:rsidP="00487EF3">
      <w:pPr>
        <w:jc w:val="both"/>
      </w:pPr>
    </w:p>
    <w:p w14:paraId="50AB852A" w14:textId="77777777" w:rsidR="00487EF3" w:rsidRDefault="00487EF3" w:rsidP="002A0FB9">
      <w:pPr>
        <w:jc w:val="both"/>
      </w:pPr>
    </w:p>
    <w:p w14:paraId="745A01F0" w14:textId="5AD39E8F" w:rsidR="002A0FB9" w:rsidRDefault="002A0FB9">
      <w:pPr>
        <w:suppressAutoHyphens w:val="0"/>
        <w:spacing w:after="160" w:line="259" w:lineRule="auto"/>
      </w:pPr>
      <w:r>
        <w:br w:type="page"/>
      </w:r>
    </w:p>
    <w:p w14:paraId="0376BD61" w14:textId="1B97F7E3" w:rsidR="002A0FB9" w:rsidRPr="00C518D2" w:rsidRDefault="002A0FB9">
      <w:pPr>
        <w:jc w:val="center"/>
        <w:rPr>
          <w:b/>
          <w:bCs/>
          <w:i/>
          <w:iCs/>
          <w:color w:val="FF0000"/>
        </w:rPr>
      </w:pPr>
      <w:r w:rsidRPr="00C518D2">
        <w:rPr>
          <w:b/>
          <w:bCs/>
          <w:i/>
          <w:iCs/>
          <w:color w:val="FF0000"/>
        </w:rPr>
        <w:lastRenderedPageBreak/>
        <w:t>ANEXO VII</w:t>
      </w:r>
    </w:p>
    <w:p w14:paraId="28F4DC5E" w14:textId="77777777" w:rsidR="00487EF3" w:rsidRPr="00C518D2" w:rsidRDefault="00487EF3" w:rsidP="00C518D2">
      <w:pPr>
        <w:jc w:val="center"/>
        <w:rPr>
          <w:b/>
          <w:bCs/>
          <w:i/>
          <w:iCs/>
          <w:color w:val="FF0000"/>
        </w:rPr>
      </w:pPr>
    </w:p>
    <w:p w14:paraId="5572F6AD" w14:textId="1DB47C44" w:rsidR="002A0FB9" w:rsidRPr="00C518D2" w:rsidRDefault="00487EF3" w:rsidP="00C518D2">
      <w:pPr>
        <w:jc w:val="center"/>
        <w:rPr>
          <w:b/>
          <w:bCs/>
          <w:i/>
          <w:iCs/>
          <w:color w:val="FF0000"/>
        </w:rPr>
      </w:pPr>
      <w:r w:rsidRPr="00C518D2">
        <w:rPr>
          <w:b/>
          <w:bCs/>
          <w:i/>
          <w:iCs/>
          <w:color w:val="FF0000"/>
        </w:rPr>
        <w:t>PLANILHA ORÇAMENTÁRIA</w:t>
      </w:r>
    </w:p>
    <w:p w14:paraId="1A92838C" w14:textId="77777777" w:rsidR="00487EF3" w:rsidRDefault="00487EF3" w:rsidP="002A0FB9">
      <w:pPr>
        <w:jc w:val="both"/>
      </w:pPr>
    </w:p>
    <w:p w14:paraId="180231C7" w14:textId="77777777" w:rsidR="00487EF3" w:rsidRDefault="00487EF3" w:rsidP="002A0FB9">
      <w:pPr>
        <w:jc w:val="both"/>
      </w:pPr>
    </w:p>
    <w:p w14:paraId="17A19D9E" w14:textId="0A579CB2" w:rsidR="002A0FB9" w:rsidRDefault="002A0FB9">
      <w:pPr>
        <w:suppressAutoHyphens w:val="0"/>
        <w:spacing w:after="160" w:line="259" w:lineRule="auto"/>
      </w:pPr>
      <w:r>
        <w:br w:type="page"/>
      </w:r>
    </w:p>
    <w:p w14:paraId="5E2319ED" w14:textId="13DE35B0" w:rsidR="002A0FB9" w:rsidRPr="00C518D2" w:rsidRDefault="002A0FB9">
      <w:pPr>
        <w:jc w:val="center"/>
        <w:rPr>
          <w:b/>
          <w:bCs/>
          <w:i/>
          <w:iCs/>
          <w:color w:val="FF0000"/>
        </w:rPr>
      </w:pPr>
      <w:r w:rsidRPr="00C518D2">
        <w:rPr>
          <w:b/>
          <w:bCs/>
          <w:i/>
          <w:iCs/>
          <w:color w:val="FF0000"/>
        </w:rPr>
        <w:lastRenderedPageBreak/>
        <w:t>ANEXO VIII</w:t>
      </w:r>
    </w:p>
    <w:p w14:paraId="7D09CB1A" w14:textId="77777777" w:rsidR="00487EF3" w:rsidRPr="00C518D2" w:rsidRDefault="00487EF3" w:rsidP="00C518D2">
      <w:pPr>
        <w:jc w:val="center"/>
        <w:rPr>
          <w:b/>
          <w:bCs/>
        </w:rPr>
      </w:pPr>
    </w:p>
    <w:p w14:paraId="654F7090" w14:textId="37F6EAD4" w:rsidR="002A0FB9" w:rsidRPr="00C518D2" w:rsidRDefault="00487EF3" w:rsidP="00C518D2">
      <w:pPr>
        <w:jc w:val="center"/>
        <w:rPr>
          <w:b/>
          <w:bCs/>
          <w:i/>
          <w:iCs/>
          <w:color w:val="FF0000"/>
        </w:rPr>
      </w:pPr>
      <w:r w:rsidRPr="00C518D2">
        <w:rPr>
          <w:b/>
          <w:bCs/>
          <w:i/>
          <w:iCs/>
          <w:color w:val="FF0000"/>
        </w:rPr>
        <w:t>AVALIAÇÃO DE EXECUÇ</w:t>
      </w:r>
      <w:r>
        <w:rPr>
          <w:b/>
          <w:bCs/>
          <w:i/>
          <w:iCs/>
          <w:color w:val="FF0000"/>
        </w:rPr>
        <w:t>Ã</w:t>
      </w:r>
      <w:r w:rsidRPr="00C518D2">
        <w:rPr>
          <w:b/>
          <w:bCs/>
          <w:i/>
          <w:iCs/>
          <w:color w:val="FF0000"/>
        </w:rPr>
        <w:t>O DE SERVIÇOS</w:t>
      </w:r>
    </w:p>
    <w:p w14:paraId="4635F029" w14:textId="77777777" w:rsidR="00487EF3" w:rsidRDefault="00487EF3" w:rsidP="002A0FB9">
      <w:pPr>
        <w:jc w:val="both"/>
      </w:pPr>
    </w:p>
    <w:p w14:paraId="346CD81B" w14:textId="086AD431" w:rsidR="002A0FB9" w:rsidRDefault="002A0FB9">
      <w:pPr>
        <w:suppressAutoHyphens w:val="0"/>
        <w:spacing w:after="160" w:line="259" w:lineRule="auto"/>
      </w:pPr>
      <w:r>
        <w:br w:type="page"/>
      </w:r>
    </w:p>
    <w:p w14:paraId="055B023E" w14:textId="6A9BCEAD" w:rsidR="002A0FB9" w:rsidRPr="00D612C3" w:rsidRDefault="002A0FB9" w:rsidP="00C518D2">
      <w:pPr>
        <w:jc w:val="center"/>
        <w:rPr>
          <w:b/>
          <w:bCs/>
          <w:i/>
          <w:iCs/>
          <w:color w:val="FF0000"/>
          <w:highlight w:val="cyan"/>
        </w:rPr>
      </w:pPr>
      <w:r w:rsidRPr="00D612C3">
        <w:rPr>
          <w:b/>
          <w:bCs/>
          <w:i/>
          <w:iCs/>
          <w:color w:val="FF0000"/>
          <w:highlight w:val="cyan"/>
        </w:rPr>
        <w:lastRenderedPageBreak/>
        <w:t>ANEXO IX</w:t>
      </w:r>
    </w:p>
    <w:p w14:paraId="6F6DEB6E" w14:textId="77777777" w:rsidR="00487EF3" w:rsidRPr="00D612C3" w:rsidRDefault="00487EF3" w:rsidP="002F6C3C">
      <w:pPr>
        <w:jc w:val="center"/>
        <w:rPr>
          <w:b/>
          <w:bCs/>
          <w:i/>
          <w:iCs/>
          <w:color w:val="FF0000"/>
          <w:highlight w:val="cyan"/>
        </w:rPr>
      </w:pPr>
    </w:p>
    <w:p w14:paraId="78BA8BE8" w14:textId="6C395B3C" w:rsidR="002A0FB9" w:rsidRPr="00C518D2" w:rsidRDefault="00487EF3" w:rsidP="00C518D2">
      <w:pPr>
        <w:jc w:val="center"/>
        <w:rPr>
          <w:b/>
          <w:bCs/>
          <w:i/>
          <w:iCs/>
          <w:color w:val="FF0000"/>
        </w:rPr>
      </w:pPr>
      <w:r w:rsidRPr="00D612C3">
        <w:rPr>
          <w:b/>
          <w:bCs/>
          <w:i/>
          <w:iCs/>
          <w:color w:val="FF0000"/>
          <w:highlight w:val="cyan"/>
        </w:rPr>
        <w:t>MINUTA DE ATA DE REGISTRO DE PREÇOS</w:t>
      </w:r>
    </w:p>
    <w:p w14:paraId="1090909C" w14:textId="77777777" w:rsidR="002A0FB9" w:rsidRDefault="002A0FB9">
      <w:pPr>
        <w:jc w:val="both"/>
      </w:pPr>
    </w:p>
    <w:p w14:paraId="0128B45F" w14:textId="77777777" w:rsidR="006C575D" w:rsidRDefault="006C575D">
      <w:pPr>
        <w:jc w:val="both"/>
      </w:pPr>
    </w:p>
    <w:p w14:paraId="4867E459" w14:textId="77777777" w:rsidR="006C575D" w:rsidRDefault="006C575D">
      <w:pPr>
        <w:jc w:val="both"/>
      </w:pPr>
    </w:p>
    <w:p w14:paraId="3640B79B" w14:textId="77777777" w:rsidR="006C575D" w:rsidRDefault="006C575D">
      <w:pPr>
        <w:jc w:val="both"/>
      </w:pPr>
    </w:p>
    <w:p w14:paraId="0B92B6AD" w14:textId="77777777" w:rsidR="006C575D" w:rsidRDefault="006C575D">
      <w:pPr>
        <w:jc w:val="both"/>
      </w:pPr>
    </w:p>
    <w:p w14:paraId="0AA41A1F" w14:textId="1AC7F077" w:rsidR="006C575D" w:rsidRDefault="006C575D" w:rsidP="006C575D">
      <w:pPr>
        <w:jc w:val="both"/>
        <w:rPr>
          <w:rFonts w:cs="Arial"/>
          <w:szCs w:val="20"/>
        </w:rPr>
      </w:pPr>
      <w:r>
        <w:rPr>
          <w:rFonts w:cs="Arial"/>
          <w:szCs w:val="20"/>
        </w:rPr>
        <w:t>Vide o arquivo específico em que se encontra o conteúdo deste Anexo.</w:t>
      </w:r>
    </w:p>
    <w:p w14:paraId="278F7ED0" w14:textId="77777777" w:rsidR="006C575D" w:rsidRDefault="006C575D">
      <w:pPr>
        <w:jc w:val="both"/>
      </w:pPr>
    </w:p>
    <w:permEnd w:id="1077022325"/>
    <w:p w14:paraId="66C945B8" w14:textId="77777777" w:rsidR="006C575D" w:rsidRDefault="006C575D" w:rsidP="00C518D2">
      <w:pPr>
        <w:jc w:val="both"/>
      </w:pPr>
    </w:p>
    <w:sectPr w:rsidR="006C575D" w:rsidSect="00662E67">
      <w:headerReference w:type="even" r:id="rId104"/>
      <w:headerReference w:type="default" r:id="rId105"/>
      <w:footerReference w:type="even" r:id="rId106"/>
      <w:footerReference w:type="default" r:id="rId107"/>
      <w:headerReference w:type="first" r:id="rId108"/>
      <w:footerReference w:type="first" r:id="rId109"/>
      <w:pgSz w:w="11906" w:h="16838"/>
      <w:pgMar w:top="1417" w:right="1701" w:bottom="1417" w:left="1701" w:header="0" w:footer="708" w:gutter="0"/>
      <w:cols w:space="720"/>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Autor" w:initials="A">
    <w:p w14:paraId="1FD821B1" w14:textId="77777777" w:rsidR="00FF26B0" w:rsidRDefault="004D7ACD">
      <w:pPr>
        <w:pStyle w:val="Textodecomentrio"/>
      </w:pPr>
      <w:r>
        <w:rPr>
          <w:rStyle w:val="Refdecomentrio"/>
        </w:rPr>
        <w:annotationRef/>
      </w:r>
      <w:r w:rsidR="00FF26B0">
        <w:rPr>
          <w:b/>
          <w:bCs/>
        </w:rPr>
        <w:t xml:space="preserve">ORIENTAÇÕES PARA USO DO MODELO – </w:t>
      </w:r>
      <w:r w:rsidR="00FF26B0">
        <w:rPr>
          <w:b/>
          <w:bCs/>
          <w:color w:val="FF0000"/>
        </w:rPr>
        <w:t>LEITURA OBRIGATÓRIA</w:t>
      </w:r>
      <w:r w:rsidR="00FF26B0">
        <w:rPr>
          <w:b/>
          <w:bCs/>
          <w:color w:val="FF0000"/>
        </w:rPr>
        <w:br/>
      </w:r>
    </w:p>
    <w:p w14:paraId="41914BAF" w14:textId="77777777" w:rsidR="00FF26B0" w:rsidRDefault="00FF26B0">
      <w:pPr>
        <w:pStyle w:val="Textodecomentrio"/>
      </w:pPr>
      <w:r>
        <w:t>1)</w:t>
      </w:r>
      <w:r>
        <w:tab/>
        <w:t xml:space="preserve">O presente modelo de Aviso de Contratação Direta procura fornecer um ponto de partida para a elaboração do documento que dará início à competição feita via Sistema de Dispensa Eletrônica, integrado ao Compras.gov.br, conforme Instrução Normativa nº 67, de 8 de julho de 2021, da Secretaria de Gestão da Secretaria Especial de Desburocratização, Gestão e Governo Digital do Ministério da Economia (Seges/ME). As disposições deste modelo se amoldam a todos os objetos contratuais (aquisições, serviços, serviços de engenharia ou com dedicação exclusiva). Recomenda-se a leitura do Manual do Sistema de Dispensa Eletrônica, elaborado pela Secretaria de Gestão do Ministério da Economia, disponível em </w:t>
      </w:r>
      <w:hyperlink r:id="rId1" w:history="1">
        <w:r w:rsidRPr="00305776">
          <w:rPr>
            <w:rStyle w:val="Hyperlink"/>
          </w:rPr>
          <w:t>https://www.gov.br/compras/pt-br/acesso-a-informacao/manuais/dispensa-eletronica/ManualNovoDispensaEletrnica28.01.2022.pdf</w:t>
        </w:r>
      </w:hyperlink>
      <w:r>
        <w:t>.</w:t>
      </w:r>
    </w:p>
    <w:p w14:paraId="7E113DE1" w14:textId="77777777" w:rsidR="00FF26B0" w:rsidRDefault="00FF26B0">
      <w:pPr>
        <w:pStyle w:val="Textodecomentrio"/>
      </w:pPr>
    </w:p>
    <w:p w14:paraId="767FE19D" w14:textId="77777777" w:rsidR="00FF26B0" w:rsidRDefault="00FF26B0">
      <w:pPr>
        <w:pStyle w:val="Textodecomentrio"/>
      </w:pPr>
      <w:r>
        <w:t>2)</w:t>
      </w:r>
      <w:r>
        <w:tab/>
        <w:t>A redação em preto consiste no que se espera ser invariável. Ela até pode sofrer modificações a depender do caso concreto, mas não são disposições feitas para variar. Por essa razão, quaisquer modificações nas partes em preto, sem marcação de itálico, devem necessariamente ser justificadas nos autos, sem prejuízo de eventual consulta ao órgão de assessoramento jurídico respectivo, a depender da matéria.</w:t>
      </w:r>
      <w:r>
        <w:br/>
      </w:r>
    </w:p>
    <w:p w14:paraId="22FF2E10" w14:textId="77777777" w:rsidR="00FF26B0" w:rsidRDefault="00FF26B0">
      <w:pPr>
        <w:pStyle w:val="Textodecomentrio"/>
      </w:pPr>
      <w:r>
        <w:t>3)</w:t>
      </w:r>
      <w:r>
        <w:tab/>
        <w:t xml:space="preserve">Os itens deste modelo destacados em vermelho itálico devem ser preenchidos ou adotados pelo órgão ou entidade pública contratante segundo critérios de oportunidade e conveniência, de acordo com as peculiaridades do objeto e cuidando-se para que sejam reproduzidas as mesmas definições nos demais instrumentos da contratação (minuta de Termo de Contrato), para que não conflitem. São previsões feitas para variarem. Eventuais justificativas podem ser exigidas a depender do caso. </w:t>
      </w:r>
      <w:r>
        <w:br/>
      </w:r>
    </w:p>
    <w:p w14:paraId="3296D030" w14:textId="77777777" w:rsidR="00FF26B0" w:rsidRDefault="00FF26B0">
      <w:pPr>
        <w:pStyle w:val="Textodecomentrio"/>
      </w:pPr>
      <w:r>
        <w:t>4)</w:t>
      </w:r>
      <w:r>
        <w:tab/>
        <w:t xml:space="preserve">Alguns itens receberam notas explicativas, destacadas para compreensão do agente ou setor responsável, que deverão ser devidamente suprimidas ao se finalizar o documento na versão original. </w:t>
      </w:r>
      <w:r>
        <w:br/>
      </w:r>
    </w:p>
    <w:p w14:paraId="5EBD9A00" w14:textId="77777777" w:rsidR="00FF26B0" w:rsidRDefault="00FF26B0">
      <w:pPr>
        <w:pStyle w:val="Textodecomentrio"/>
      </w:pPr>
      <w:r>
        <w:t>5)</w:t>
      </w:r>
      <w:r>
        <w:tab/>
        <w:t>Recomenda-se indicar no processo a versão (mês e ano) utilizada para elaboração da minuta, em especial ao encaminhar o feito para análise jurídica. Tal informação consta no rodapé do documento. Essa indicação pode ocorrer expressamente no despacho de encaminhamento ou mantendo-se o rodapé na minuta encaminhada, conforme o caso. É um dado importante já que indica qual o parâmetro a ser utilizado em eventual checagem.</w:t>
      </w:r>
      <w:r>
        <w:br/>
      </w:r>
    </w:p>
    <w:p w14:paraId="2AC9E6AA" w14:textId="77777777" w:rsidR="00FF26B0" w:rsidRDefault="00FF26B0">
      <w:pPr>
        <w:pStyle w:val="Textodecomentrio"/>
      </w:pPr>
      <w:r>
        <w:t>6)</w:t>
      </w:r>
      <w:r>
        <w:tab/>
        <w:t xml:space="preserve">Quaisquer sugestões de alteração poderão ser encaminhadas ao e-mail: </w:t>
      </w:r>
      <w:hyperlink r:id="rId2" w:history="1">
        <w:r w:rsidRPr="00305776">
          <w:rPr>
            <w:rStyle w:val="Hyperlink"/>
          </w:rPr>
          <w:t>cgu.modeloscontratacao@agu.gov.br</w:t>
        </w:r>
      </w:hyperlink>
      <w:r>
        <w:t>.</w:t>
      </w:r>
      <w:r>
        <w:br/>
      </w:r>
    </w:p>
    <w:p w14:paraId="1EA2DA7B" w14:textId="77777777" w:rsidR="00FF26B0" w:rsidRDefault="00FF26B0">
      <w:pPr>
        <w:pStyle w:val="Textodecomentrio"/>
      </w:pPr>
      <w:r>
        <w:t>7)</w:t>
      </w:r>
      <w:r>
        <w:tab/>
        <w:t xml:space="preserve">Este modelo </w:t>
      </w:r>
      <w:r>
        <w:rPr>
          <w:b/>
          <w:bCs/>
        </w:rPr>
        <w:t>poderá</w:t>
      </w:r>
      <w:r>
        <w:t xml:space="preserve"> ser adotado por todos os entes federados, conforme estabelece o inciso IV do art. 19 da Lei nº 14.133, de 1º de abril de 2021, com a realização das adequações eventualmente necessárias, sobretudo em virtude da possível existência de normas locais específicas, que poderão ser consideradas no caso concreto.</w:t>
      </w:r>
    </w:p>
    <w:p w14:paraId="68A4688A" w14:textId="77777777" w:rsidR="00FF26B0" w:rsidRDefault="00FF26B0">
      <w:pPr>
        <w:pStyle w:val="Textodecomentrio"/>
      </w:pPr>
    </w:p>
    <w:p w14:paraId="271307A6" w14:textId="77777777" w:rsidR="00FF26B0" w:rsidRDefault="00FF26B0" w:rsidP="00305776">
      <w:pPr>
        <w:pStyle w:val="Textodecomentrio"/>
      </w:pPr>
      <w:r>
        <w:t>8)            Se não for utilizado o sistema de registro de preços, exclua todas as disposições destacadas em</w:t>
      </w:r>
      <w:r>
        <w:rPr>
          <w:highlight w:val="cyan"/>
        </w:rPr>
        <w:t xml:space="preserve"> azul.</w:t>
      </w:r>
      <w:r>
        <w:t xml:space="preserve"> Se for adotado o SRP, mantenha tais cláusulas.</w:t>
      </w:r>
    </w:p>
  </w:comment>
  <w:comment w:id="1" w:author="Autor" w:initials="A">
    <w:p w14:paraId="77889668" w14:textId="13646854" w:rsidR="0032745E" w:rsidRDefault="002850E4" w:rsidP="004A3747">
      <w:pPr>
        <w:pStyle w:val="Textodecomentrio"/>
      </w:pPr>
      <w:r>
        <w:rPr>
          <w:rStyle w:val="Refdecomentrio"/>
        </w:rPr>
        <w:annotationRef/>
      </w:r>
      <w:r w:rsidR="0032745E">
        <w:rPr>
          <w:b/>
          <w:bCs/>
          <w:i/>
          <w:iCs/>
          <w:color w:val="000000"/>
        </w:rPr>
        <w:t xml:space="preserve">Nota explicativa 1: </w:t>
      </w:r>
      <w:r w:rsidR="0032745E">
        <w:rPr>
          <w:i/>
          <w:iCs/>
          <w:color w:val="000000"/>
        </w:rPr>
        <w:t xml:space="preserve">O horário da fase de lances deverá ser estabelecido conforme o art. 11 da Instrução Normativa Seges/ME nº 67, de 2021. </w:t>
      </w:r>
    </w:p>
  </w:comment>
  <w:comment w:id="3" w:author="Autor" w:initials="A">
    <w:p w14:paraId="783CA477" w14:textId="7FFCBBF9" w:rsidR="008024D5" w:rsidRDefault="006E3091">
      <w:pPr>
        <w:pStyle w:val="Textodecomentrio"/>
      </w:pPr>
      <w:r>
        <w:rPr>
          <w:rStyle w:val="Refdecomentrio"/>
        </w:rPr>
        <w:annotationRef/>
      </w:r>
      <w:r w:rsidR="008024D5">
        <w:rPr>
          <w:b/>
          <w:bCs/>
          <w:i/>
          <w:iCs/>
          <w:color w:val="000000"/>
        </w:rPr>
        <w:t xml:space="preserve">Nota explicativa: </w:t>
      </w:r>
      <w:r w:rsidR="008024D5">
        <w:rPr>
          <w:i/>
          <w:iCs/>
          <w:color w:val="000000"/>
        </w:rPr>
        <w:t>Ajustar o Preâmbulo com a hipótese de dispensa.</w:t>
      </w:r>
    </w:p>
  </w:comment>
  <w:comment w:id="4" w:author="Autor" w:initials="A">
    <w:p w14:paraId="57B42FEC" w14:textId="77777777" w:rsidR="002850E4" w:rsidRDefault="00217208" w:rsidP="006A2A57">
      <w:pPr>
        <w:pStyle w:val="Textodecomentrio"/>
      </w:pPr>
      <w:r>
        <w:rPr>
          <w:rStyle w:val="Refdecomentrio"/>
        </w:rPr>
        <w:annotationRef/>
      </w:r>
      <w:r w:rsidR="002850E4">
        <w:rPr>
          <w:b/>
          <w:bCs/>
          <w:i/>
          <w:iCs/>
          <w:color w:val="000000"/>
        </w:rPr>
        <w:t xml:space="preserve">Nota explicativa 1: </w:t>
      </w:r>
      <w:r w:rsidR="002850E4">
        <w:rPr>
          <w:i/>
          <w:iCs/>
          <w:color w:val="000000"/>
        </w:rPr>
        <w:t>O horário da fase de lances deverá ser estabelecido conforme o art. 11 da Instrução Normativa Seges/ME nº 67, de 2021.</w:t>
      </w:r>
    </w:p>
  </w:comment>
  <w:comment w:id="5" w:author="Autor" w:initials="A">
    <w:p w14:paraId="7397893A" w14:textId="77777777" w:rsidR="0032745E" w:rsidRDefault="00217208" w:rsidP="00BD66AA">
      <w:pPr>
        <w:pStyle w:val="Textodecomentrio"/>
      </w:pPr>
      <w:r>
        <w:rPr>
          <w:rStyle w:val="Refdecomentrio"/>
        </w:rPr>
        <w:annotationRef/>
      </w:r>
      <w:r w:rsidR="0032745E">
        <w:rPr>
          <w:b/>
          <w:bCs/>
          <w:i/>
          <w:iCs/>
          <w:color w:val="000000"/>
        </w:rPr>
        <w:t>Nota Explicativa 2:</w:t>
      </w:r>
      <w:r w:rsidR="0032745E">
        <w:rPr>
          <w:i/>
          <w:iCs/>
          <w:color w:val="000000"/>
        </w:rPr>
        <w:t xml:space="preserve"> Inserir o Regime de Execução </w:t>
      </w:r>
      <w:r w:rsidR="0032745E">
        <w:rPr>
          <w:b/>
          <w:bCs/>
          <w:i/>
          <w:iCs/>
          <w:color w:val="000000"/>
        </w:rPr>
        <w:t>apenas</w:t>
      </w:r>
      <w:r w:rsidR="0032745E">
        <w:rPr>
          <w:i/>
          <w:iCs/>
          <w:color w:val="000000"/>
        </w:rPr>
        <w:t xml:space="preserve"> para contratações de obras ou de serviços de engenharia.</w:t>
      </w:r>
    </w:p>
  </w:comment>
  <w:comment w:id="9" w:author="Autor" w:initials="A">
    <w:p w14:paraId="7AE016B1" w14:textId="77777777" w:rsidR="00343925" w:rsidRPr="00936ADE" w:rsidRDefault="00934039">
      <w:pPr>
        <w:pStyle w:val="Textodecomentrio"/>
        <w:rPr>
          <w:highlight w:val="yellow"/>
        </w:rPr>
      </w:pPr>
      <w:r>
        <w:rPr>
          <w:rStyle w:val="Refdecomentrio"/>
        </w:rPr>
        <w:annotationRef/>
      </w:r>
      <w:r w:rsidR="00343925">
        <w:rPr>
          <w:b/>
          <w:bCs/>
          <w:i/>
          <w:iCs/>
        </w:rPr>
        <w:t>Nota explicativa</w:t>
      </w:r>
      <w:r w:rsidR="00343925" w:rsidRPr="00936ADE">
        <w:rPr>
          <w:i/>
          <w:iCs/>
          <w:highlight w:val="yellow"/>
        </w:rPr>
        <w:t xml:space="preserve">: Adotar esse item somente se a contratação for para registro de preços. Segundo o art. 82, § 6º, da Lei n.º 14.133, de 2021, o sistema de registro de preços pode ser utilizado nas hipóteses de inexigibilidade e de dispensa de licitação para a aquisição de bens ou para a contratação de serviços por mais de um órgão ou entidade. </w:t>
      </w:r>
    </w:p>
    <w:p w14:paraId="1F06D70C" w14:textId="77777777" w:rsidR="00343925" w:rsidRDefault="00343925" w:rsidP="00376668">
      <w:pPr>
        <w:pStyle w:val="Textodecomentrio"/>
      </w:pPr>
      <w:r w:rsidRPr="00936ADE">
        <w:rPr>
          <w:i/>
          <w:iCs/>
          <w:highlight w:val="yellow"/>
        </w:rPr>
        <w:t xml:space="preserve">O tema foi regulamentado no art. 16 do Decreto n.º 11.462, de 2023, que deverá ser observado nessa hipótese. </w:t>
      </w:r>
    </w:p>
  </w:comment>
  <w:comment w:id="12" w:author="Autor" w:initials="A">
    <w:p w14:paraId="16400962" w14:textId="29C8C39C" w:rsidR="000C3502" w:rsidRPr="00936ADE" w:rsidRDefault="00E552D2">
      <w:pPr>
        <w:pStyle w:val="Textodecomentrio"/>
        <w:rPr>
          <w:highlight w:val="yellow"/>
        </w:rPr>
      </w:pPr>
      <w:r>
        <w:rPr>
          <w:rStyle w:val="Refdecomentrio"/>
        </w:rPr>
        <w:annotationRef/>
      </w:r>
      <w:r w:rsidR="000C3502" w:rsidRPr="00936ADE">
        <w:rPr>
          <w:b/>
          <w:bCs/>
          <w:i/>
          <w:iCs/>
          <w:highlight w:val="yellow"/>
        </w:rPr>
        <w:t>Nota Explicativa:</w:t>
      </w:r>
      <w:r w:rsidR="000C3502" w:rsidRPr="00936ADE">
        <w:rPr>
          <w:i/>
          <w:iCs/>
          <w:highlight w:val="yellow"/>
        </w:rPr>
        <w:t xml:space="preserve"> Segundo o art. 49, inciso IV, da Lei Complementar n.º 123/2006, o tratamento diferenciado dispensado às microempresas e empresas de pequeno nas contratações públicas não se aplica, dentre outras hipóteses, quando "IV - a</w:t>
      </w:r>
      <w:r w:rsidR="000C3502" w:rsidRPr="00936ADE">
        <w:rPr>
          <w:b/>
          <w:bCs/>
          <w:i/>
          <w:iCs/>
          <w:highlight w:val="yellow"/>
        </w:rPr>
        <w:t xml:space="preserve"> licitação for dispensável ou inexigível,</w:t>
      </w:r>
      <w:r w:rsidR="000C3502" w:rsidRPr="00936ADE">
        <w:rPr>
          <w:i/>
          <w:iCs/>
          <w:highlight w:val="yellow"/>
        </w:rPr>
        <w:t xml:space="preserve"> nos termos dos arts. 24 e 25 da Lei nº 8.666, de 21 de junho de 1993, </w:t>
      </w:r>
      <w:r w:rsidR="000C3502" w:rsidRPr="00936ADE">
        <w:rPr>
          <w:b/>
          <w:bCs/>
          <w:i/>
          <w:iCs/>
          <w:highlight w:val="yellow"/>
        </w:rPr>
        <w:t xml:space="preserve">excetuando-se as dispensas tratadas pelos incisos I e II do art. 24 da mesma Lei, </w:t>
      </w:r>
      <w:r w:rsidR="000C3502" w:rsidRPr="00936ADE">
        <w:rPr>
          <w:i/>
          <w:iCs/>
          <w:highlight w:val="yellow"/>
        </w:rPr>
        <w:t xml:space="preserve">nas quais a compra deverá ser feita preferencialmente de microempresas e empresas de pequeno porte, </w:t>
      </w:r>
      <w:r w:rsidR="000C3502" w:rsidRPr="00936ADE">
        <w:rPr>
          <w:b/>
          <w:bCs/>
          <w:i/>
          <w:iCs/>
          <w:highlight w:val="yellow"/>
        </w:rPr>
        <w:t>aplicando-se o disposto no inciso I do art. 48</w:t>
      </w:r>
      <w:r w:rsidR="000C3502" w:rsidRPr="00936ADE">
        <w:rPr>
          <w:i/>
          <w:iCs/>
          <w:highlight w:val="yellow"/>
        </w:rPr>
        <w:t xml:space="preserve">.”. </w:t>
      </w:r>
    </w:p>
    <w:p w14:paraId="31B4B557" w14:textId="77777777" w:rsidR="000C3502" w:rsidRPr="00936ADE" w:rsidRDefault="000C3502">
      <w:pPr>
        <w:pStyle w:val="Textodecomentrio"/>
        <w:rPr>
          <w:highlight w:val="yellow"/>
        </w:rPr>
      </w:pPr>
      <w:r w:rsidRPr="00936ADE">
        <w:rPr>
          <w:i/>
          <w:iCs/>
          <w:highlight w:val="yellow"/>
        </w:rPr>
        <w:t xml:space="preserve">Interpretando-se o dispositivo, verifica-se que, em se tratando de </w:t>
      </w:r>
      <w:r w:rsidRPr="00936ADE">
        <w:rPr>
          <w:b/>
          <w:bCs/>
          <w:i/>
          <w:iCs/>
          <w:highlight w:val="yellow"/>
        </w:rPr>
        <w:t>dispensas de licitação pelo valor</w:t>
      </w:r>
      <w:r w:rsidRPr="00936ADE">
        <w:rPr>
          <w:i/>
          <w:iCs/>
          <w:highlight w:val="yellow"/>
        </w:rPr>
        <w:t xml:space="preserve">, tratadas, na Lei n.º 14.133/2021, no </w:t>
      </w:r>
      <w:r w:rsidRPr="00936ADE">
        <w:rPr>
          <w:b/>
          <w:bCs/>
          <w:i/>
          <w:iCs/>
          <w:highlight w:val="yellow"/>
        </w:rPr>
        <w:t>art. 75, incisos I e II</w:t>
      </w:r>
      <w:r w:rsidRPr="00936ADE">
        <w:rPr>
          <w:i/>
          <w:iCs/>
          <w:highlight w:val="yellow"/>
        </w:rPr>
        <w:t xml:space="preserve">, o procedimento de dispensa deverá ser destinado </w:t>
      </w:r>
      <w:r w:rsidRPr="00936ADE">
        <w:rPr>
          <w:b/>
          <w:bCs/>
          <w:i/>
          <w:iCs/>
          <w:highlight w:val="yellow"/>
        </w:rPr>
        <w:t xml:space="preserve">exclusivamente </w:t>
      </w:r>
      <w:r w:rsidRPr="00936ADE">
        <w:rPr>
          <w:i/>
          <w:iCs/>
          <w:highlight w:val="yellow"/>
        </w:rPr>
        <w:t xml:space="preserve">às microempresas e empresas de pequeno porte (art. 48, I, da LC n.º 123/2006), nos itens de contratação cujo valor seja de até </w:t>
      </w:r>
      <w:r w:rsidRPr="00936ADE">
        <w:rPr>
          <w:b/>
          <w:bCs/>
          <w:i/>
          <w:iCs/>
          <w:highlight w:val="yellow"/>
        </w:rPr>
        <w:t>R$ 80.000,00</w:t>
      </w:r>
      <w:r w:rsidRPr="00936ADE">
        <w:rPr>
          <w:i/>
          <w:iCs/>
          <w:highlight w:val="yellow"/>
        </w:rPr>
        <w:t xml:space="preserve"> (oitenta mil reais). </w:t>
      </w:r>
    </w:p>
    <w:p w14:paraId="5BF18439" w14:textId="77777777" w:rsidR="000C3502" w:rsidRDefault="000C3502" w:rsidP="00504656">
      <w:pPr>
        <w:pStyle w:val="Textodecomentrio"/>
      </w:pPr>
      <w:r w:rsidRPr="00936ADE">
        <w:rPr>
          <w:i/>
          <w:iCs/>
          <w:highlight w:val="yellow"/>
        </w:rPr>
        <w:t>O tratamento diferenciado poderá ser afastado, entretanto, caso se constate a incidência, no caso concreto, do disposto nos incisos II ou III do art. 49, da LC n.º 123/2006, ou dos incisos I, II ou IV do art. 10 do Decreto n.º 8.538/2015. Nessa hipótese, a Administração deverá apresentar as devidas justificativas nos autos do processo de contratação direta, com a inclusão dessas razões em campo específico do sistema de dispensa eletrônica, e o procedimento deverá ser franqueado às empresas em geral, independentemente do respectivo porte.</w:t>
      </w:r>
      <w:r>
        <w:rPr>
          <w:i/>
          <w:iCs/>
          <w:highlight w:val="magenta"/>
        </w:rPr>
        <w:t xml:space="preserve"> </w:t>
      </w:r>
    </w:p>
  </w:comment>
  <w:comment w:id="16" w:author="Autor" w:initials="A">
    <w:p w14:paraId="5B002183" w14:textId="77777777" w:rsidR="00243835" w:rsidRDefault="0087679E">
      <w:pPr>
        <w:pStyle w:val="Textodecomentrio"/>
      </w:pPr>
      <w:r>
        <w:rPr>
          <w:rStyle w:val="Refdecomentrio"/>
        </w:rPr>
        <w:annotationRef/>
      </w:r>
      <w:r w:rsidR="00243835">
        <w:rPr>
          <w:b/>
          <w:bCs/>
          <w:i/>
          <w:iCs/>
          <w:highlight w:val="yellow"/>
        </w:rPr>
        <w:t>Nota Explicativa</w:t>
      </w:r>
      <w:r w:rsidR="00243835">
        <w:rPr>
          <w:highlight w:val="yellow"/>
        </w:rPr>
        <w:t>: Conforme PARECER n. 00002/2023/DECOR/CGU/AGU, aprovado pelo DESPACHO DE APROVAÇÃO n. 00006/2023/SGPP/CGU/AGU, “...considera-se de difícil superação que as cooperativas, mesmo sob a lógica da nova lei, venham a participar de modo geral dos certames licitatórios para prestar serviços contínuos com regime de dedicação exclusiva de mão de obra, cujas características encontram-se bem delineadas no artigo 6º, XVI, da Lei nº 14.133/2021, ou seja, em que modelo de execução contratual exija entre outros requisitos, que</w:t>
      </w:r>
    </w:p>
    <w:p w14:paraId="2F129521" w14:textId="77777777" w:rsidR="00243835" w:rsidRDefault="00243835">
      <w:pPr>
        <w:pStyle w:val="Textodecomentrio"/>
      </w:pPr>
      <w:r>
        <w:rPr>
          <w:highlight w:val="yellow"/>
        </w:rPr>
        <w:t xml:space="preserve">    a) os empregados do contratado fiquem à disposição nas dependências do contratante para a prestação dos serviços;</w:t>
      </w:r>
    </w:p>
    <w:p w14:paraId="76EFD419" w14:textId="77777777" w:rsidR="00243835" w:rsidRDefault="00243835">
      <w:pPr>
        <w:pStyle w:val="Textodecomentrio"/>
      </w:pPr>
      <w:r>
        <w:rPr>
          <w:highlight w:val="yellow"/>
        </w:rPr>
        <w:t xml:space="preserve">    b) o contratado não compartilhe os recursos humanos e materiais disponíveis de uma contratação para execução simultânea de outros contratos;</w:t>
      </w:r>
    </w:p>
    <w:p w14:paraId="69A8BD5D" w14:textId="77777777" w:rsidR="00243835" w:rsidRDefault="00243835">
      <w:pPr>
        <w:pStyle w:val="Textodecomentrio"/>
      </w:pPr>
      <w:r>
        <w:rPr>
          <w:highlight w:val="yellow"/>
        </w:rPr>
        <w:t xml:space="preserve">    c) o contratado possibilite a fiscalização pelo contratante quanto à distribuição, controle e supervisão dos recursos humanos alocados aos seus contratos.</w:t>
      </w:r>
    </w:p>
    <w:p w14:paraId="09758369" w14:textId="77777777" w:rsidR="00243835" w:rsidRDefault="00243835">
      <w:pPr>
        <w:pStyle w:val="Textodecomentrio"/>
      </w:pPr>
      <w:r>
        <w:rPr>
          <w:highlight w:val="yellow"/>
        </w:rPr>
        <w:t>Dessa forma, o art. 16 da Lei nº 14.133/2021 deve ser interpretado sistematicamente, de acordo com o arcabouço jurídico que envolve a matéria das Cooperativas, não tendo o condão de afastar a aplicabilidade do Termo de Conciliação firmado entre Ministério Público do Trabalho - MPT e a Advocacia Geral da União – AGU.”</w:t>
      </w:r>
    </w:p>
    <w:p w14:paraId="71976445" w14:textId="77777777" w:rsidR="00243835" w:rsidRDefault="00243835" w:rsidP="00102F07">
      <w:pPr>
        <w:pStyle w:val="Textodecomentrio"/>
      </w:pPr>
    </w:p>
  </w:comment>
  <w:comment w:id="14" w:author="Autor" w:initials="A">
    <w:p w14:paraId="25FD8F06" w14:textId="12C9EF6A" w:rsidR="004B367C" w:rsidRDefault="13DA1D92" w:rsidP="13DA1D92">
      <w:r w:rsidRPr="13DA1D92">
        <w:rPr>
          <w:b/>
          <w:bCs/>
          <w:i/>
          <w:iCs/>
          <w:color w:val="000000" w:themeColor="text1"/>
        </w:rPr>
        <w:t>Nota explicativa</w:t>
      </w:r>
      <w:r w:rsidRPr="13DA1D92">
        <w:rPr>
          <w:i/>
          <w:iCs/>
          <w:color w:val="000000" w:themeColor="text1"/>
        </w:rPr>
        <w:t xml:space="preserve">: Utilizar o subitem 3.3.5, se não for possível a contratação de cooperativas. Caso contrário, utilizar os subitens 3.4 e 3.4.1. </w:t>
      </w:r>
      <w:r w:rsidR="004B367C">
        <w:annotationRef/>
      </w:r>
    </w:p>
    <w:p w14:paraId="4410F280" w14:textId="22765103" w:rsidR="004B367C" w:rsidRDefault="13DA1D92" w:rsidP="13DA1D92">
      <w:r w:rsidRPr="13DA1D92">
        <w:rPr>
          <w:i/>
          <w:iCs/>
          <w:color w:val="000000" w:themeColor="text1"/>
        </w:rPr>
        <w:t>Lembramos que, caso se proíba a participação de cooperativas, as demais disposições do Aviso de Contratação Direta deverão ser adaptadas a esta nova condição.</w:t>
      </w:r>
    </w:p>
  </w:comment>
  <w:comment w:id="18" w:author="Autor" w:initials="A">
    <w:p w14:paraId="65CA9FD1" w14:textId="2CEFD494" w:rsidR="0000594B" w:rsidRDefault="004170CF" w:rsidP="13DA1D92">
      <w:r>
        <w:rPr>
          <w:rStyle w:val="Refdecomentrio"/>
        </w:rPr>
        <w:annotationRef/>
      </w:r>
      <w:r w:rsidR="13DA1D92" w:rsidRPr="0065619A">
        <w:rPr>
          <w:b/>
          <w:bCs/>
          <w:i/>
          <w:iCs/>
          <w:highlight w:val="yellow"/>
        </w:rPr>
        <w:t xml:space="preserve">Nota Explicativa: </w:t>
      </w:r>
      <w:r w:rsidR="13DA1D92" w:rsidRPr="0065619A">
        <w:rPr>
          <w:i/>
          <w:iCs/>
          <w:highlight w:val="yellow"/>
        </w:rPr>
        <w:t>Conforme art. 15, inciso IV, do Decreto n.º 11.462, de 2023, deverá ser especificado neste item do aviso a possibilidade de o</w:t>
      </w:r>
      <w:r w:rsidR="004B204A">
        <w:rPr>
          <w:i/>
          <w:iCs/>
          <w:highlight w:val="yellow"/>
        </w:rPr>
        <w:t xml:space="preserve"> fornecedor </w:t>
      </w:r>
      <w:r w:rsidR="13DA1D92" w:rsidRPr="0065619A">
        <w:rPr>
          <w:i/>
          <w:iCs/>
          <w:highlight w:val="yellow"/>
        </w:rPr>
        <w:t>oferecer ou não proposta em quantitativo inferior ao máximo previsto no Termo de Referência e obrigar-se nos limites dela.</w:t>
      </w:r>
      <w:r w:rsidRPr="0065619A">
        <w:rPr>
          <w:highlight w:val="yellow"/>
        </w:rPr>
        <w:annotationRef/>
      </w:r>
    </w:p>
  </w:comment>
  <w:comment w:id="19" w:author="Autor" w:initials="A">
    <w:p w14:paraId="5E14B94E" w14:textId="4473F8D8" w:rsidR="00564389" w:rsidRDefault="00564389" w:rsidP="13DA1D92">
      <w:r>
        <w:rPr>
          <w:rStyle w:val="Refdecomentrio"/>
        </w:rPr>
        <w:annotationRef/>
      </w:r>
      <w:r w:rsidR="13DA1D92" w:rsidRPr="0065619A">
        <w:rPr>
          <w:b/>
          <w:bCs/>
          <w:i/>
          <w:iCs/>
          <w:highlight w:val="yellow"/>
        </w:rPr>
        <w:t>Nota explicativa</w:t>
      </w:r>
      <w:r w:rsidR="13DA1D92" w:rsidRPr="0065619A">
        <w:rPr>
          <w:i/>
          <w:iCs/>
          <w:highlight w:val="yellow"/>
        </w:rPr>
        <w:t xml:space="preserve">: </w:t>
      </w:r>
      <w:r w:rsidR="13DA1D92" w:rsidRPr="0065619A">
        <w:rPr>
          <w:highlight w:val="yellow"/>
        </w:rPr>
        <w:t>C</w:t>
      </w:r>
      <w:r w:rsidR="13DA1D92" w:rsidRPr="0065619A">
        <w:rPr>
          <w:i/>
          <w:iCs/>
          <w:highlight w:val="yellow"/>
        </w:rPr>
        <w:t xml:space="preserve">onforme art. 15, III, do Decreto 11.462, de 2023, especificar se será admitida ou não diferenciação de preço </w:t>
      </w:r>
      <w:r w:rsidR="13DA1D92" w:rsidRPr="0065619A">
        <w:rPr>
          <w:i/>
          <w:iCs/>
          <w:color w:val="000000" w:themeColor="text1"/>
          <w:highlight w:val="yellow"/>
        </w:rPr>
        <w:t>a) quando o objeto for realizado ou entregue em locais diferentes; b) em razão da forma e do local de acondicionamento; c) quando admitida cotação variável em razão do tamanho do lote; ou d) por outros motivos justificados no processo.</w:t>
      </w:r>
      <w:r w:rsidRPr="0065619A">
        <w:rPr>
          <w:highlight w:val="yellow"/>
        </w:rPr>
        <w:annotationRef/>
      </w:r>
    </w:p>
  </w:comment>
  <w:comment w:id="20" w:author="Autor" w:initials="A">
    <w:p w14:paraId="5B7EE203" w14:textId="66562B68" w:rsidR="005330E3" w:rsidRDefault="005330E3" w:rsidP="0076237B">
      <w:pPr>
        <w:pStyle w:val="Textodecomentrio"/>
      </w:pPr>
      <w:r>
        <w:rPr>
          <w:rStyle w:val="Refdecomentrio"/>
        </w:rPr>
        <w:annotationRef/>
      </w:r>
      <w:r>
        <w:rPr>
          <w:b/>
          <w:bCs/>
          <w:i/>
          <w:iCs/>
          <w:color w:val="000000"/>
        </w:rPr>
        <w:t xml:space="preserve">Nota Explicativa: </w:t>
      </w:r>
      <w:r>
        <w:rPr>
          <w:i/>
          <w:iCs/>
          <w:color w:val="000000"/>
        </w:rPr>
        <w:t>Incluir Projeto Básico caso se trate de Contratação de Obras ou Serviços de Engenharia, e Projeto Executivo se cabível e sua elaboração não for delegada ao Contratado. Quanto à diferenciação entre Termo de Referência e Projeto Básico em Contratações de Engenharia, direciona-se o leitor às orientações do modelo de Termo de Referência de Serviços de Engenharia. Caso se trate de contratação integrada ou semi-integrada, adaptar a redação do item, além de outros aspectos do presente modelo.</w:t>
      </w:r>
    </w:p>
  </w:comment>
  <w:comment w:id="21" w:author="Autor" w:initials="A">
    <w:p w14:paraId="6AC61EA8" w14:textId="77777777" w:rsidR="00472E67" w:rsidRDefault="00472E67" w:rsidP="00472E67">
      <w:pPr>
        <w:pStyle w:val="Textodecomentrio"/>
      </w:pPr>
      <w:r>
        <w:rPr>
          <w:rStyle w:val="Refdecomentrio"/>
        </w:rPr>
        <w:annotationRef/>
      </w:r>
      <w:r>
        <w:rPr>
          <w:b/>
          <w:bCs/>
          <w:i/>
          <w:iCs/>
          <w:color w:val="000000"/>
        </w:rPr>
        <w:t xml:space="preserve">Nota Explicativa: </w:t>
      </w:r>
      <w:r>
        <w:rPr>
          <w:i/>
          <w:iCs/>
          <w:color w:val="000000"/>
        </w:rPr>
        <w:t>Preencher com prazo reputado como razoável para a conclusão da contratação. Registre-se que não há prazo mínimo ou máximo de validade previsto em normativo neste caso.</w:t>
      </w:r>
    </w:p>
  </w:comment>
  <w:comment w:id="22" w:author="Autor" w:initials="A">
    <w:p w14:paraId="1C0A99A1" w14:textId="77777777" w:rsidR="005330E3" w:rsidRDefault="009F6CE4" w:rsidP="0091711E">
      <w:pPr>
        <w:pStyle w:val="Textodecomentrio"/>
      </w:pPr>
      <w:r>
        <w:rPr>
          <w:rStyle w:val="Refdecomentrio"/>
        </w:rPr>
        <w:annotationRef/>
      </w:r>
      <w:r w:rsidR="005330E3">
        <w:rPr>
          <w:b/>
          <w:bCs/>
          <w:i/>
          <w:iCs/>
          <w:color w:val="000000"/>
        </w:rPr>
        <w:t>Nota Explicativa</w:t>
      </w:r>
      <w:r w:rsidR="005330E3">
        <w:rPr>
          <w:i/>
          <w:iCs/>
          <w:color w:val="000000"/>
        </w:rPr>
        <w:t>: Caso o fornecedor assinale o campo "não" na declaração relativa ao subitem acima, não fará jus ao tratamento favorecido previsto na Lei Complementar n.º 123, de 2006, mesmo que se trate de microempresa, empresa de pequeno porte ou sociedade cooperativa.</w:t>
      </w:r>
    </w:p>
  </w:comment>
  <w:comment w:id="23" w:author="Autor" w:initials="A">
    <w:p w14:paraId="01BF4650" w14:textId="77777777" w:rsidR="00275FFE" w:rsidRDefault="00ED7D2E" w:rsidP="00780674">
      <w:pPr>
        <w:pStyle w:val="Textodecomentrio"/>
      </w:pPr>
      <w:r>
        <w:rPr>
          <w:rStyle w:val="Refdecomentrio"/>
        </w:rPr>
        <w:annotationRef/>
      </w:r>
      <w:r w:rsidR="00275FFE">
        <w:rPr>
          <w:b/>
          <w:bCs/>
          <w:i/>
          <w:iCs/>
          <w:color w:val="000000"/>
        </w:rPr>
        <w:t>Nota Explicativa:</w:t>
      </w:r>
      <w:r w:rsidR="00275FFE">
        <w:rPr>
          <w:i/>
          <w:iCs/>
          <w:color w:val="000000"/>
        </w:rPr>
        <w:t xml:space="preserve"> Atentar se o sistema já possui essa funcionalidade instalada. Caso não tenha, suprimir o subitem 4.11 e itens subordinados. Se já houver a funcionalidade, a revisão deve ser mantida.</w:t>
      </w:r>
    </w:p>
  </w:comment>
  <w:comment w:id="26" w:author="Autor" w:initials="A">
    <w:p w14:paraId="3C9C1D25" w14:textId="77777777" w:rsidR="00954A5D" w:rsidRDefault="00954A5D" w:rsidP="00954A5D">
      <w:pPr>
        <w:pStyle w:val="Textodecomentrio"/>
      </w:pPr>
      <w:r>
        <w:rPr>
          <w:rStyle w:val="Refdecomentrio"/>
        </w:rPr>
        <w:annotationRef/>
      </w:r>
      <w:r>
        <w:rPr>
          <w:b/>
          <w:bCs/>
          <w:i/>
          <w:iCs/>
          <w:color w:val="000000"/>
        </w:rPr>
        <w:t>Nota Explicativa:</w:t>
      </w:r>
      <w:r>
        <w:rPr>
          <w:i/>
          <w:iCs/>
          <w:color w:val="000000"/>
        </w:rPr>
        <w:t xml:space="preserve"> utilizar este subitem caso o objeto a ser contratado exija a discriminação de custos unitários e/ou a apresentação de planilha de formação de preços (ex: serviços de engenharia sob o regime de execução de empreitada por preço unitário, em relação aos custos tidos como relevantes, ou serviços com dedicação de mão-de-obra). Deve-se verificar, outrossim, se a inexequibilidade de custos unitários isolados será utilizada como critério de desclassificação.</w:t>
      </w:r>
    </w:p>
  </w:comment>
  <w:comment w:id="28" w:author="Autor" w:initials="A">
    <w:p w14:paraId="2B36E03C" w14:textId="77777777" w:rsidR="004073B0" w:rsidRDefault="00ED7D2E" w:rsidP="00B95403">
      <w:pPr>
        <w:pStyle w:val="Textodecomentrio"/>
      </w:pPr>
      <w:r>
        <w:rPr>
          <w:rStyle w:val="Refdecomentrio"/>
        </w:rPr>
        <w:annotationRef/>
      </w:r>
      <w:r w:rsidR="004073B0">
        <w:rPr>
          <w:b/>
          <w:bCs/>
          <w:i/>
          <w:iCs/>
          <w:color w:val="000000"/>
        </w:rPr>
        <w:t>Nota Explicativa:</w:t>
      </w:r>
      <w:r w:rsidR="004073B0">
        <w:rPr>
          <w:color w:val="000000"/>
        </w:rPr>
        <w:t xml:space="preserve"> </w:t>
      </w:r>
      <w:r w:rsidR="004073B0">
        <w:rPr>
          <w:i/>
          <w:iCs/>
          <w:color w:val="000000"/>
        </w:rPr>
        <w:t>Atentar para o fato de que, segundo o § 1º do art. 16 da Instrução Normativa Seges/ME nº 67, de 2021, na hipótese de a estimativa de preços ser realizada concomitantemente à seleção da proposta economicamente mais vantajosa, nos termos do § 4º do art. 7º da Instrução Normativa Seges/ME nº 65, de 2021, a verificação quanto à compatibilidade de preços será formal e deverá considerar, no mínimo, o número de concorrentes no procedimento e os valores por eles ofertados. Nesse caso, o trecho em vermelho deverá ser excluído.</w:t>
      </w:r>
    </w:p>
  </w:comment>
  <w:comment w:id="30" w:author="Autor" w:initials="A">
    <w:p w14:paraId="2FFC46ED" w14:textId="77777777" w:rsidR="004073B0" w:rsidRDefault="004073B0" w:rsidP="00D7095F">
      <w:pPr>
        <w:pStyle w:val="Textodecomentrio"/>
      </w:pPr>
      <w:r>
        <w:rPr>
          <w:rStyle w:val="Refdecomentrio"/>
        </w:rPr>
        <w:annotationRef/>
      </w:r>
      <w:r>
        <w:rPr>
          <w:b/>
          <w:bCs/>
          <w:i/>
          <w:iCs/>
          <w:color w:val="000000"/>
        </w:rPr>
        <w:t>Nota Explicativa</w:t>
      </w:r>
      <w:r>
        <w:rPr>
          <w:i/>
          <w:iCs/>
          <w:color w:val="000000"/>
        </w:rPr>
        <w:t>: Se o regime não for de empreitada por preço unitário, não cabe desclassificação em razão de custos unitários superiores aos orçados pela Administração, por força do art. 56, §5º, da Lei nº 14.133, de 2021. Por essa razão, essa planilha, neste momento, servirá apenas para aferir a exequibilidade da proposta; e não eventual sobrepreço de preços unitários. Embora isso possa representar um risco em relação a um eventual  jogo de planilhas pelo contratado, os artigos 127 e principalmente 128 impedem que os preços unitários maiores sejam usados como parâmetro de futuros aditivos.</w:t>
      </w:r>
    </w:p>
  </w:comment>
  <w:comment w:id="29" w:author="Autor" w:initials="A">
    <w:p w14:paraId="4096C4C9" w14:textId="77777777" w:rsidR="00A47C33" w:rsidRDefault="004073B0" w:rsidP="00A97AAA">
      <w:pPr>
        <w:pStyle w:val="Textodecomentrio"/>
      </w:pPr>
      <w:r>
        <w:rPr>
          <w:rStyle w:val="Refdecomentrio"/>
        </w:rPr>
        <w:annotationRef/>
      </w:r>
      <w:r w:rsidR="00A47C33">
        <w:rPr>
          <w:b/>
          <w:bCs/>
          <w:i/>
          <w:iCs/>
          <w:color w:val="000000"/>
        </w:rPr>
        <w:t>Nota Explicativa:</w:t>
      </w:r>
      <w:r w:rsidR="00A47C33">
        <w:rPr>
          <w:i/>
          <w:iCs/>
          <w:color w:val="000000"/>
        </w:rPr>
        <w:t xml:space="preserve"> A disposição deste subitem aplica-se apenas a obras ou serviços de engenharia, devendo ser suprimida para os demais objetos contratuais.</w:t>
      </w:r>
    </w:p>
  </w:comment>
  <w:comment w:id="34" w:author="Autor" w:initials="A">
    <w:p w14:paraId="327DFD55" w14:textId="77777777" w:rsidR="00BD16B6" w:rsidRDefault="00BD16B6">
      <w:pPr>
        <w:pStyle w:val="Textodecomentrio"/>
      </w:pPr>
      <w:r>
        <w:rPr>
          <w:rStyle w:val="Refdecomentrio"/>
        </w:rPr>
        <w:annotationRef/>
      </w:r>
      <w:r>
        <w:rPr>
          <w:b/>
          <w:bCs/>
          <w:i/>
          <w:iCs/>
          <w:color w:val="000000"/>
        </w:rPr>
        <w:t>Nota explicativa:</w:t>
      </w:r>
      <w:r>
        <w:rPr>
          <w:i/>
          <w:iCs/>
          <w:color w:val="000000"/>
        </w:rPr>
        <w:t xml:space="preserve"> Este subitem acima só se aplica nas dispensas eletrônicas por itens, e desde que o Aviso de Contratação Direta exija comprovação de capital mínimo ou patrimônio líquido, para fins de qualificação econômico-financeira, ou comprovação de aptidão, para fins de qualificação técnica.</w:t>
      </w:r>
    </w:p>
    <w:p w14:paraId="266C71EF" w14:textId="77777777" w:rsidR="00BD16B6" w:rsidRDefault="00BD16B6">
      <w:pPr>
        <w:pStyle w:val="Textodecomentrio"/>
      </w:pPr>
      <w:r>
        <w:rPr>
          <w:i/>
          <w:iCs/>
          <w:color w:val="000000"/>
        </w:rPr>
        <w:t>Na dispensa por itens, as exigências de habilitação (especialmente qualificação econômico-financeira e técnica) devem ser compatíveis e proporcionais ao vulto e à complexidade de cada item. Não se pode exigir do fornecedor que concorre em apenas um item requisitos de qualificação econômico-financeira ou técnica correspondentes ao objeto da dispensa como um todo.</w:t>
      </w:r>
    </w:p>
    <w:p w14:paraId="295B9F50" w14:textId="77777777" w:rsidR="00BD16B6" w:rsidRDefault="00BD16B6">
      <w:pPr>
        <w:pStyle w:val="Textodecomentrio"/>
      </w:pPr>
      <w:r>
        <w:rPr>
          <w:i/>
          <w:iCs/>
          <w:color w:val="000000"/>
        </w:rPr>
        <w:t xml:space="preserve">Todavia, quando o fornecedor concorre em mais de um item, compromete-se a executar concomitantemente as diversas contratações que poderão advir, de modo que, nessa hipótese, os requisitos de habilitação devem ser cumulativos, mas apenas exigíveis em relação aos itens que o fornecedor efetivamente venceu, e não apenas concorreu. </w:t>
      </w:r>
    </w:p>
    <w:p w14:paraId="22298C32" w14:textId="77777777" w:rsidR="00BD16B6" w:rsidRDefault="00BD16B6" w:rsidP="00E77436">
      <w:pPr>
        <w:pStyle w:val="Textodecomentrio"/>
      </w:pPr>
      <w:r>
        <w:rPr>
          <w:i/>
          <w:iCs/>
          <w:color w:val="000000"/>
        </w:rPr>
        <w:t>No caso de a habilitação do fornecedor não atingir as exigências cumulativas para todos os itens (ou grupos) para os quais concorreu, então ele deverá ser inabilitado em algum ou alguns deles, e a escolha deverá recair sobre aquele ou aqueles que representarem o menor gravame para o fornecedor, ou seja, os de menor valor, e só deve recair sobre os que forem suficientes para que a habilitação do fornecedor atinja as exigências cumulativas do item ou itens remanescentes.</w:t>
      </w:r>
    </w:p>
  </w:comment>
  <w:comment w:id="39" w:author="Autor" w:initials="A">
    <w:p w14:paraId="626FF81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19, § 1º, do Decreto nº 11.462/23.</w:t>
      </w:r>
    </w:p>
  </w:comment>
  <w:comment w:id="40" w:author="Autor" w:initials="A">
    <w:p w14:paraId="7C8D514F"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18, § 4º, do Decreto nº 11.462/23.</w:t>
      </w:r>
    </w:p>
  </w:comment>
  <w:comment w:id="41" w:author="Autor" w:initials="A">
    <w:p w14:paraId="5475446D"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Art. 21 do Decreto nº 11.462/23</w:t>
      </w:r>
    </w:p>
  </w:comment>
  <w:comment w:id="42" w:author="Autor" w:initials="A">
    <w:p w14:paraId="31CEE5D6"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do Decreto nº 11.462/23.</w:t>
      </w:r>
    </w:p>
  </w:comment>
  <w:comment w:id="46" w:author="Autor" w:initials="A">
    <w:p w14:paraId="04E56CD8"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III, do Decreto nº 11.462, de 2023.</w:t>
      </w:r>
    </w:p>
  </w:comment>
  <w:comment w:id="47" w:author="Autor" w:initials="A">
    <w:p w14:paraId="708D5FDA"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artigo 18, § 2º, do Decreto nº 11.462/23.</w:t>
      </w:r>
    </w:p>
  </w:comment>
  <w:comment w:id="48" w:author="Autor" w:initials="A">
    <w:p w14:paraId="7AA30FAC" w14:textId="77777777" w:rsidR="00937679" w:rsidRDefault="00937679" w:rsidP="00937679">
      <w:pPr>
        <w:pStyle w:val="Textodecomentrio"/>
      </w:pPr>
      <w:r>
        <w:rPr>
          <w:rStyle w:val="Refdecomentrio"/>
        </w:rPr>
        <w:annotationRef/>
      </w:r>
      <w:r w:rsidRPr="00782A77">
        <w:rPr>
          <w:b/>
          <w:bCs/>
          <w:i/>
          <w:iCs/>
        </w:rPr>
        <w:t>Nota explicativa</w:t>
      </w:r>
      <w:r w:rsidRPr="00782A77">
        <w:rPr>
          <w:i/>
          <w:iCs/>
        </w:rPr>
        <w:t>:</w:t>
      </w:r>
      <w:r>
        <w:rPr>
          <w:i/>
          <w:iCs/>
        </w:rPr>
        <w:t xml:space="preserve"> </w:t>
      </w:r>
      <w:r>
        <w:t>Conforme art. 20, parágrafo único, do Decreto nº 11.462/23.</w:t>
      </w:r>
    </w:p>
  </w:comment>
  <w:comment w:id="51" w:author="Autor" w:initials="A">
    <w:p w14:paraId="20410F9B" w14:textId="77777777" w:rsidR="00BD16B6" w:rsidRDefault="00BD16B6">
      <w:pPr>
        <w:pStyle w:val="Textodecomentrio"/>
      </w:pPr>
      <w:r>
        <w:rPr>
          <w:rStyle w:val="Refdecomentrio"/>
        </w:rPr>
        <w:annotationRef/>
      </w:r>
      <w:r>
        <w:rPr>
          <w:b/>
          <w:bCs/>
          <w:color w:val="000000"/>
        </w:rPr>
        <w:t>Nota</w:t>
      </w:r>
      <w:r>
        <w:rPr>
          <w:color w:val="000000"/>
        </w:rPr>
        <w:t xml:space="preserve"> </w:t>
      </w:r>
      <w:r>
        <w:rPr>
          <w:b/>
          <w:bCs/>
          <w:color w:val="000000"/>
        </w:rPr>
        <w:t>explicativa</w:t>
      </w:r>
      <w:r>
        <w:rPr>
          <w:i/>
          <w:iCs/>
          <w:color w:val="000000"/>
        </w:rPr>
        <w:t>: De acordo com o art. 95 da Lei nº 14.133, de 2021, o termo de contrato é facultativo nas contratações fundadas no art. 75, incisos I e II (dispensa por valor) e no caso de compras com entrega imediata.</w:t>
      </w:r>
    </w:p>
    <w:p w14:paraId="59F90AE9" w14:textId="77777777" w:rsidR="00BD16B6" w:rsidRDefault="00BD16B6" w:rsidP="00184776">
      <w:pPr>
        <w:pStyle w:val="Textodecomentrio"/>
      </w:pPr>
      <w:r>
        <w:rPr>
          <w:i/>
          <w:iCs/>
          <w:color w:val="000000"/>
        </w:rPr>
        <w:t>Assim, caso não haja termo de contrato, este poderá ser substituído por outros instrumentos hábeis, como carta contrato, nota de empenho de despesa ou autorização de compra, nos quais deve constar expressamente a vinculação à proposta e aos termos do aviso de dispensa. A redação do presente tópico procura abarcar ambas as hipóteses, sem prejuízo de eventuais ajustes que se façam necessários.</w:t>
      </w:r>
    </w:p>
  </w:comment>
  <w:comment w:id="50" w:author="Autor" w:initials="A">
    <w:p w14:paraId="21D95BDA" w14:textId="77777777" w:rsidR="00BD16B6" w:rsidRDefault="00BD16B6" w:rsidP="00222643">
      <w:pPr>
        <w:pStyle w:val="Textodecomentrio"/>
      </w:pPr>
      <w:r>
        <w:rPr>
          <w:rStyle w:val="Refdecomentrio"/>
        </w:rPr>
        <w:annotationRef/>
      </w:r>
      <w:r>
        <w:rPr>
          <w:b/>
          <w:bCs/>
          <w:i/>
          <w:iCs/>
          <w:color w:val="000000"/>
        </w:rPr>
        <w:t xml:space="preserve">Nota </w:t>
      </w:r>
      <w:r>
        <w:rPr>
          <w:b/>
          <w:bCs/>
          <w:i/>
          <w:iCs/>
        </w:rPr>
        <w:t>Explicativa</w:t>
      </w:r>
      <w:r>
        <w:rPr>
          <w:b/>
          <w:bCs/>
          <w:i/>
          <w:iCs/>
          <w:color w:val="000000"/>
        </w:rPr>
        <w:t>:</w:t>
      </w:r>
      <w:r>
        <w:rPr>
          <w:i/>
          <w:iCs/>
          <w:color w:val="000000"/>
        </w:rPr>
        <w:t xml:space="preserve"> É importante que a Administração se certifique de que o Termo de Contrato, devolvido, em meio físico ou eletrônico, assinado pela Contratada, não sofreu qualquer alteração. </w:t>
      </w:r>
    </w:p>
  </w:comment>
  <w:comment w:id="54" w:author="Autor" w:initials="A">
    <w:p w14:paraId="6A5FB176" w14:textId="77777777" w:rsidR="00BD16B6" w:rsidRDefault="00BD16B6" w:rsidP="003A189E">
      <w:pPr>
        <w:pStyle w:val="Textodecomentrio"/>
      </w:pPr>
      <w:r>
        <w:rPr>
          <w:rStyle w:val="Refdecomentrio"/>
        </w:rPr>
        <w:annotationRef/>
      </w:r>
      <w:r>
        <w:rPr>
          <w:b/>
          <w:bCs/>
          <w:i/>
          <w:iCs/>
          <w:color w:val="000000"/>
        </w:rPr>
        <w:t xml:space="preserve">Nota Explicativa: </w:t>
      </w:r>
      <w:r>
        <w:rPr>
          <w:i/>
          <w:iCs/>
          <w:color w:val="000000"/>
        </w:rPr>
        <w:t xml:space="preserve">Utilizar o subitem acima no caso de haver o uso de nota de empenho ou instrumento assemelhado, em substituição ao instrumento contratual, nos termos dos incisos I e II do art. 95 da Lei nº 14.133, de 2021. </w:t>
      </w:r>
    </w:p>
  </w:comment>
  <w:comment w:id="63" w:author="Autor" w:initials="A">
    <w:p w14:paraId="6AAC560F" w14:textId="77777777" w:rsidR="00BD16B6" w:rsidRDefault="00BD16B6" w:rsidP="009D650C">
      <w:pPr>
        <w:pStyle w:val="Textodecomentrio"/>
      </w:pPr>
      <w:r>
        <w:rPr>
          <w:rStyle w:val="Refdecomentrio"/>
        </w:rPr>
        <w:annotationRef/>
      </w:r>
      <w:r>
        <w:rPr>
          <w:b/>
          <w:bCs/>
          <w:i/>
          <w:iCs/>
        </w:rPr>
        <w:t>Nota Explicativa:</w:t>
      </w:r>
      <w:r>
        <w:rPr>
          <w:i/>
          <w:iCs/>
        </w:rPr>
        <w:t xml:space="preserve"> Nos termos do art. 156, §3º da Lei nº 14.133, de 2021, a multa deve ser prevista em percentual entre 0,5% e 30% do valor do contrato.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271307A6" w15:done="0"/>
  <w15:commentEx w15:paraId="77889668" w15:done="0"/>
  <w15:commentEx w15:paraId="783CA477" w15:done="0"/>
  <w15:commentEx w15:paraId="57B42FEC" w15:done="0"/>
  <w15:commentEx w15:paraId="7397893A" w15:done="0"/>
  <w15:commentEx w15:paraId="1F06D70C" w15:done="0"/>
  <w15:commentEx w15:paraId="5BF18439" w15:done="0"/>
  <w15:commentEx w15:paraId="71976445" w15:done="0"/>
  <w15:commentEx w15:paraId="4410F280" w15:done="0"/>
  <w15:commentEx w15:paraId="65CA9FD1" w15:done="0"/>
  <w15:commentEx w15:paraId="5E14B94E" w15:done="0"/>
  <w15:commentEx w15:paraId="5B7EE203" w15:done="0"/>
  <w15:commentEx w15:paraId="6AC61EA8" w15:done="0"/>
  <w15:commentEx w15:paraId="1C0A99A1" w15:done="0"/>
  <w15:commentEx w15:paraId="01BF4650" w15:done="0"/>
  <w15:commentEx w15:paraId="3C9C1D25" w15:done="0"/>
  <w15:commentEx w15:paraId="2B36E03C" w15:done="0"/>
  <w15:commentEx w15:paraId="2FFC46ED" w15:done="0"/>
  <w15:commentEx w15:paraId="4096C4C9" w15:done="0"/>
  <w15:commentEx w15:paraId="22298C32" w15:done="0"/>
  <w15:commentEx w15:paraId="626FF816" w15:done="0"/>
  <w15:commentEx w15:paraId="7C8D514F" w15:done="0"/>
  <w15:commentEx w15:paraId="5475446D" w15:done="0"/>
  <w15:commentEx w15:paraId="31CEE5D6" w15:done="0"/>
  <w15:commentEx w15:paraId="04E56CD8" w15:done="0"/>
  <w15:commentEx w15:paraId="708D5FDA" w15:done="0"/>
  <w15:commentEx w15:paraId="7AA30FAC" w15:done="0"/>
  <w15:commentEx w15:paraId="59F90AE9" w15:done="0"/>
  <w15:commentEx w15:paraId="21D95BDA" w15:done="0"/>
  <w15:commentEx w15:paraId="6A5FB176" w15:done="0"/>
  <w15:commentEx w15:paraId="6AAC560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271307A6" w16cid:durableId="2640AA6D"/>
  <w16cid:commentId w16cid:paraId="77889668" w16cid:durableId="270E26AC"/>
  <w16cid:commentId w16cid:paraId="783CA477" w16cid:durableId="270BB100"/>
  <w16cid:commentId w16cid:paraId="57B42FEC" w16cid:durableId="270BB2AF"/>
  <w16cid:commentId w16cid:paraId="7397893A" w16cid:durableId="270BB2BF"/>
  <w16cid:commentId w16cid:paraId="1F06D70C" w16cid:durableId="27ED14C2"/>
  <w16cid:commentId w16cid:paraId="5BF18439" w16cid:durableId="288DFA98"/>
  <w16cid:commentId w16cid:paraId="71976445" w16cid:durableId="2892007B"/>
  <w16cid:commentId w16cid:paraId="4410F280" w16cid:durableId="270BB4FC"/>
  <w16cid:commentId w16cid:paraId="65CA9FD1" w16cid:durableId="2884D66D"/>
  <w16cid:commentId w16cid:paraId="5E14B94E" w16cid:durableId="2884D933"/>
  <w16cid:commentId w16cid:paraId="5B7EE203" w16cid:durableId="270E2A06"/>
  <w16cid:commentId w16cid:paraId="6AC61EA8" w16cid:durableId="2899A544"/>
  <w16cid:commentId w16cid:paraId="1C0A99A1" w16cid:durableId="270BB934"/>
  <w16cid:commentId w16cid:paraId="01BF4650" w16cid:durableId="270BD056"/>
  <w16cid:commentId w16cid:paraId="3C9C1D25" w16cid:durableId="2899A6D0"/>
  <w16cid:commentId w16cid:paraId="2B36E03C" w16cid:durableId="270BD0EB"/>
  <w16cid:commentId w16cid:paraId="2FFC46ED" w16cid:durableId="270E2D8C"/>
  <w16cid:commentId w16cid:paraId="4096C4C9" w16cid:durableId="270E2DEB"/>
  <w16cid:commentId w16cid:paraId="22298C32" w16cid:durableId="270E3187"/>
  <w16cid:commentId w16cid:paraId="626FF816" w16cid:durableId="27ED4600"/>
  <w16cid:commentId w16cid:paraId="7C8D514F" w16cid:durableId="27ED4657"/>
  <w16cid:commentId w16cid:paraId="5475446D" w16cid:durableId="27F10574"/>
  <w16cid:commentId w16cid:paraId="31CEE5D6" w16cid:durableId="27ED482F"/>
  <w16cid:commentId w16cid:paraId="04E56CD8" w16cid:durableId="27ED14DD"/>
  <w16cid:commentId w16cid:paraId="708D5FDA" w16cid:durableId="27ED43B9"/>
  <w16cid:commentId w16cid:paraId="7AA30FAC" w16cid:durableId="27ED4959"/>
  <w16cid:commentId w16cid:paraId="59F90AE9" w16cid:durableId="270E31E2"/>
  <w16cid:commentId w16cid:paraId="21D95BDA" w16cid:durableId="270E327A"/>
  <w16cid:commentId w16cid:paraId="6A5FB176" w16cid:durableId="270E32BC"/>
  <w16cid:commentId w16cid:paraId="6AAC560F" w16cid:durableId="270E33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46AD40" w14:textId="77777777" w:rsidR="000D58CD" w:rsidRDefault="000D58CD">
      <w:r>
        <w:separator/>
      </w:r>
    </w:p>
  </w:endnote>
  <w:endnote w:type="continuationSeparator" w:id="0">
    <w:p w14:paraId="275C6438" w14:textId="77777777" w:rsidR="000D58CD" w:rsidRDefault="000D58CD">
      <w:r>
        <w:continuationSeparator/>
      </w:r>
    </w:p>
  </w:endnote>
  <w:endnote w:type="continuationNotice" w:id="1">
    <w:p w14:paraId="4F6708E3" w14:textId="77777777" w:rsidR="000D58CD" w:rsidRDefault="000D58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Cambria"/>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Zurich BT">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06DA49" w14:textId="77777777" w:rsidR="009032CC" w:rsidRDefault="009032C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7429D9" w14:textId="77777777" w:rsidR="006E3091" w:rsidRDefault="006E3091">
    <w:pPr>
      <w:pStyle w:val="Rodap"/>
      <w:rPr>
        <w:sz w:val="12"/>
        <w:szCs w:val="12"/>
      </w:rPr>
    </w:pPr>
  </w:p>
  <w:p w14:paraId="71527474" w14:textId="77777777" w:rsidR="006E3091" w:rsidRPr="00FF1929" w:rsidRDefault="006E3091" w:rsidP="006E3091">
    <w:pPr>
      <w:tabs>
        <w:tab w:val="center" w:pos="4550"/>
        <w:tab w:val="left" w:pos="5818"/>
      </w:tabs>
      <w:ind w:right="260"/>
      <w:jc w:val="right"/>
      <w:rPr>
        <w:color w:val="222A35" w:themeColor="text2" w:themeShade="80"/>
        <w:sz w:val="18"/>
        <w:szCs w:val="18"/>
      </w:rPr>
    </w:pPr>
    <w:r w:rsidRPr="00FF1929">
      <w:rPr>
        <w:color w:val="8496B0" w:themeColor="text2" w:themeTint="99"/>
        <w:spacing w:val="60"/>
        <w:sz w:val="18"/>
        <w:szCs w:val="18"/>
      </w:rPr>
      <w:t>Página</w:t>
    </w:r>
    <w:r w:rsidRPr="00FF1929">
      <w:rPr>
        <w:color w:val="8496B0" w:themeColor="text2" w:themeTint="99"/>
        <w:sz w:val="18"/>
        <w:szCs w:val="18"/>
      </w:rPr>
      <w:t xml:space="preserve"> </w:t>
    </w:r>
    <w:r w:rsidRPr="00FF1929">
      <w:rPr>
        <w:color w:val="323E4F" w:themeColor="text2" w:themeShade="BF"/>
        <w:sz w:val="18"/>
        <w:szCs w:val="18"/>
      </w:rPr>
      <w:fldChar w:fldCharType="begin"/>
    </w:r>
    <w:r w:rsidRPr="00FF1929">
      <w:rPr>
        <w:color w:val="323E4F" w:themeColor="text2" w:themeShade="BF"/>
        <w:sz w:val="18"/>
        <w:szCs w:val="18"/>
      </w:rPr>
      <w:instrText>PAGE   \* MERGEFORMAT</w:instrText>
    </w:r>
    <w:r w:rsidRPr="00FF1929">
      <w:rPr>
        <w:color w:val="323E4F" w:themeColor="text2" w:themeShade="BF"/>
        <w:sz w:val="18"/>
        <w:szCs w:val="18"/>
      </w:rPr>
      <w:fldChar w:fldCharType="separate"/>
    </w:r>
    <w:r w:rsidRPr="00FF1929">
      <w:rPr>
        <w:color w:val="323E4F" w:themeColor="text2" w:themeShade="BF"/>
        <w:sz w:val="18"/>
        <w:szCs w:val="18"/>
      </w:rPr>
      <w:t>4</w:t>
    </w:r>
    <w:r w:rsidRPr="00FF1929">
      <w:rPr>
        <w:color w:val="323E4F" w:themeColor="text2" w:themeShade="BF"/>
        <w:sz w:val="18"/>
        <w:szCs w:val="18"/>
      </w:rPr>
      <w:fldChar w:fldCharType="end"/>
    </w:r>
    <w:r w:rsidRPr="00FF1929">
      <w:rPr>
        <w:color w:val="323E4F" w:themeColor="text2" w:themeShade="BF"/>
        <w:sz w:val="18"/>
        <w:szCs w:val="18"/>
      </w:rPr>
      <w:t xml:space="preserve"> | </w:t>
    </w:r>
    <w:r w:rsidRPr="00FF1929">
      <w:rPr>
        <w:color w:val="323E4F" w:themeColor="text2" w:themeShade="BF"/>
        <w:sz w:val="18"/>
        <w:szCs w:val="18"/>
      </w:rPr>
      <w:fldChar w:fldCharType="begin"/>
    </w:r>
    <w:r w:rsidRPr="00FF1929">
      <w:rPr>
        <w:color w:val="323E4F" w:themeColor="text2" w:themeShade="BF"/>
        <w:sz w:val="18"/>
        <w:szCs w:val="18"/>
      </w:rPr>
      <w:instrText>NUMPAGES  \* Arabic  \* MERGEFORMAT</w:instrText>
    </w:r>
    <w:r w:rsidRPr="00FF1929">
      <w:rPr>
        <w:color w:val="323E4F" w:themeColor="text2" w:themeShade="BF"/>
        <w:sz w:val="18"/>
        <w:szCs w:val="18"/>
      </w:rPr>
      <w:fldChar w:fldCharType="separate"/>
    </w:r>
    <w:r w:rsidRPr="00FF1929">
      <w:rPr>
        <w:color w:val="323E4F" w:themeColor="text2" w:themeShade="BF"/>
        <w:sz w:val="18"/>
        <w:szCs w:val="18"/>
      </w:rPr>
      <w:t>22</w:t>
    </w:r>
    <w:r w:rsidRPr="00FF1929">
      <w:rPr>
        <w:color w:val="323E4F" w:themeColor="text2" w:themeShade="BF"/>
        <w:sz w:val="18"/>
        <w:szCs w:val="18"/>
      </w:rPr>
      <w:fldChar w:fldCharType="end"/>
    </w:r>
  </w:p>
  <w:p w14:paraId="4735615D" w14:textId="77777777" w:rsidR="006E3091" w:rsidRDefault="006E3091">
    <w:pPr>
      <w:pStyle w:val="Rodap"/>
      <w:rPr>
        <w:sz w:val="12"/>
        <w:szCs w:val="12"/>
      </w:rPr>
    </w:pPr>
  </w:p>
  <w:p w14:paraId="3915FDDB" w14:textId="77777777" w:rsidR="00E36482" w:rsidRDefault="00E36482" w:rsidP="00E36482">
    <w:pPr>
      <w:pStyle w:val="Rodap"/>
      <w:rPr>
        <w:sz w:val="12"/>
        <w:szCs w:val="12"/>
      </w:rPr>
    </w:pPr>
    <w:r>
      <w:rPr>
        <w:sz w:val="12"/>
        <w:szCs w:val="12"/>
      </w:rPr>
      <w:t>Administração Pública do Estado São Paulo</w:t>
    </w:r>
  </w:p>
  <w:p w14:paraId="1BB88C9C" w14:textId="77777777" w:rsidR="00E36482" w:rsidRDefault="00E36482" w:rsidP="00E36482">
    <w:pPr>
      <w:pStyle w:val="Rodap"/>
      <w:rPr>
        <w:sz w:val="12"/>
        <w:szCs w:val="12"/>
      </w:rPr>
    </w:pPr>
    <w:r>
      <w:rPr>
        <w:sz w:val="12"/>
        <w:szCs w:val="12"/>
      </w:rPr>
      <w:t>Minuta padronizada. Análise técnica: Subsecretaria de Gestão. Exame jurídico: PGE</w:t>
    </w:r>
  </w:p>
  <w:p w14:paraId="11F6EC2E" w14:textId="77777777" w:rsidR="00E36482" w:rsidRDefault="00E36482" w:rsidP="00E36482">
    <w:pPr>
      <w:pStyle w:val="Rodap"/>
      <w:rPr>
        <w:sz w:val="12"/>
        <w:szCs w:val="12"/>
      </w:rPr>
    </w:pPr>
    <w:r>
      <w:rPr>
        <w:sz w:val="12"/>
        <w:szCs w:val="12"/>
      </w:rPr>
      <w:t>Aviso de Contratação Direta</w:t>
    </w:r>
  </w:p>
  <w:p w14:paraId="48CF5A55" w14:textId="77777777" w:rsidR="00E36482" w:rsidRDefault="00E36482" w:rsidP="00E36482">
    <w:pPr>
      <w:pStyle w:val="Rodap"/>
    </w:pPr>
    <w:r w:rsidRPr="00805244">
      <w:rPr>
        <w:sz w:val="12"/>
        <w:szCs w:val="12"/>
      </w:rPr>
      <w:t>Versão</w:t>
    </w:r>
    <w:r>
      <w:rPr>
        <w:sz w:val="12"/>
        <w:szCs w:val="12"/>
      </w:rPr>
      <w:t xml:space="preserve"> atualizada em</w:t>
    </w:r>
    <w:r w:rsidRPr="00805244">
      <w:rPr>
        <w:sz w:val="12"/>
        <w:szCs w:val="12"/>
      </w:rPr>
      <w:t xml:space="preserve">: </w:t>
    </w:r>
    <w:r>
      <w:rPr>
        <w:sz w:val="12"/>
        <w:szCs w:val="12"/>
      </w:rPr>
      <w:t>25/03/2024</w:t>
    </w:r>
  </w:p>
  <w:p w14:paraId="0C97D5F0" w14:textId="462CA07F" w:rsidR="00CE5CE1" w:rsidRDefault="00CE5CE1" w:rsidP="00E36482">
    <w:pPr>
      <w:pStyle w:val="Rodap"/>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D4F72" w14:textId="77777777" w:rsidR="009032CC" w:rsidRDefault="009032C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4D87E4" w14:textId="77777777" w:rsidR="000D58CD" w:rsidRDefault="000D58CD">
      <w:r>
        <w:separator/>
      </w:r>
    </w:p>
  </w:footnote>
  <w:footnote w:type="continuationSeparator" w:id="0">
    <w:p w14:paraId="7A4D01A5" w14:textId="77777777" w:rsidR="000D58CD" w:rsidRDefault="000D58CD">
      <w:r>
        <w:continuationSeparator/>
      </w:r>
    </w:p>
  </w:footnote>
  <w:footnote w:type="continuationNotice" w:id="1">
    <w:p w14:paraId="3142306E" w14:textId="77777777" w:rsidR="000D58CD" w:rsidRDefault="000D58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0831C9" w14:textId="77777777" w:rsidR="009032CC" w:rsidRDefault="009032C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5749A" w14:textId="13DE246E" w:rsidR="004D7ACD" w:rsidRDefault="004D7ACD">
    <w:pPr>
      <w:pStyle w:val="Cabealho"/>
    </w:pPr>
  </w:p>
  <w:p w14:paraId="4C283A98" w14:textId="5725CCBB" w:rsidR="004D7ACD" w:rsidRDefault="004D7ACD">
    <w:pPr>
      <w:pStyle w:val="Cabealho"/>
    </w:pPr>
  </w:p>
  <w:p w14:paraId="602C0BF5" w14:textId="2FD5E71A" w:rsidR="004D7ACD" w:rsidRDefault="004D7ACD">
    <w:pPr>
      <w:pStyle w:val="Cabealho"/>
    </w:pPr>
  </w:p>
  <w:p w14:paraId="59E5A0D6" w14:textId="0BFE3301" w:rsidR="004D3C0A" w:rsidRPr="004D7ACD" w:rsidRDefault="006E3091" w:rsidP="004D3C0A">
    <w:pPr>
      <w:jc w:val="right"/>
      <w:rPr>
        <w:rFonts w:cs="Arial"/>
        <w:b/>
        <w:bCs/>
        <w:color w:val="5B5B5F"/>
        <w:sz w:val="28"/>
        <w:szCs w:val="28"/>
      </w:rPr>
    </w:pPr>
    <w:r>
      <w:t xml:space="preserve">AVISO DE </w:t>
    </w:r>
    <w:r w:rsidR="004D7ACD">
      <w:t>CONTRATAÇÃO DIRETA Nº</w:t>
    </w:r>
    <w:permStart w:id="1999385048" w:edGrp="everyone"/>
    <w:r w:rsidR="004D3C0A" w:rsidRPr="00D00F90">
      <w:rPr>
        <w:i/>
        <w:iCs/>
        <w:color w:val="FF0000"/>
      </w:rPr>
      <w:t xml:space="preserve"> </w:t>
    </w:r>
    <w:r w:rsidR="004D3C0A" w:rsidRPr="00D00F90">
      <w:rPr>
        <w:rFonts w:cs="Arial"/>
        <w:bCs/>
        <w:i/>
        <w:iCs/>
        <w:color w:val="FF0000"/>
        <w:sz w:val="28"/>
        <w:szCs w:val="28"/>
      </w:rPr>
      <w:t>00</w:t>
    </w:r>
    <w:r w:rsidR="00421172" w:rsidRPr="00D00F90">
      <w:rPr>
        <w:rFonts w:cs="Arial"/>
        <w:bCs/>
        <w:i/>
        <w:iCs/>
        <w:color w:val="FF0000"/>
        <w:sz w:val="28"/>
        <w:szCs w:val="28"/>
      </w:rPr>
      <w:t>XX</w:t>
    </w:r>
    <w:r w:rsidR="004D3C0A" w:rsidRPr="00D00F90">
      <w:rPr>
        <w:rFonts w:cs="Arial"/>
        <w:bCs/>
        <w:i/>
        <w:iCs/>
        <w:color w:val="FF0000"/>
        <w:sz w:val="28"/>
        <w:szCs w:val="28"/>
      </w:rPr>
      <w:t>/202</w:t>
    </w:r>
    <w:r w:rsidR="00861680" w:rsidRPr="00D00F90">
      <w:rPr>
        <w:rFonts w:cs="Arial"/>
        <w:bCs/>
        <w:i/>
        <w:iCs/>
        <w:color w:val="FF0000"/>
        <w:sz w:val="28"/>
        <w:szCs w:val="28"/>
      </w:rPr>
      <w:t>X</w:t>
    </w:r>
  </w:p>
  <w:permEnd w:id="1999385048"/>
  <w:p w14:paraId="3C0F9FF2" w14:textId="59581C84" w:rsidR="004D7ACD" w:rsidRDefault="004D7ACD" w:rsidP="004D7ACD">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8A038F" w14:textId="2EAF9B5E" w:rsidR="005240A6" w:rsidRPr="005240A6" w:rsidRDefault="00934CCF" w:rsidP="005240A6">
    <w:pPr>
      <w:pStyle w:val="Cabealho"/>
    </w:pPr>
    <w:r>
      <w:rPr>
        <w:noProof/>
      </w:rPr>
      <w:drawing>
        <wp:anchor distT="0" distB="0" distL="114300" distR="114300" simplePos="0" relativeHeight="251663360" behindDoc="1" locked="0" layoutInCell="1" allowOverlap="1" wp14:anchorId="363852ED" wp14:editId="559562F3">
          <wp:simplePos x="0" y="0"/>
          <wp:positionH relativeFrom="page">
            <wp:posOffset>-66674</wp:posOffset>
          </wp:positionH>
          <wp:positionV relativeFrom="paragraph">
            <wp:posOffset>0</wp:posOffset>
          </wp:positionV>
          <wp:extent cx="7626350" cy="10676680"/>
          <wp:effectExtent l="0" t="0" r="0" b="0"/>
          <wp:wrapNone/>
          <wp:docPr id="2146198167" name="Imagem 1"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198167" name="Imagem 1" descr="Uma imagem contendo 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8168" cy="1067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90B">
      <w:rPr>
        <w:noProof/>
      </w:rPr>
      <w:drawing>
        <wp:anchor distT="0" distB="0" distL="114300" distR="114300" simplePos="0" relativeHeight="251661312" behindDoc="1" locked="0" layoutInCell="1" allowOverlap="1" wp14:anchorId="269FCC95" wp14:editId="21E83D0B">
          <wp:simplePos x="0" y="0"/>
          <wp:positionH relativeFrom="margin">
            <wp:align>left</wp:align>
          </wp:positionH>
          <wp:positionV relativeFrom="paragraph">
            <wp:posOffset>276225</wp:posOffset>
          </wp:positionV>
          <wp:extent cx="1876425" cy="771525"/>
          <wp:effectExtent l="0" t="0" r="9525" b="9525"/>
          <wp:wrapTight wrapText="bothSides">
            <wp:wrapPolygon edited="0">
              <wp:start x="13377" y="0"/>
              <wp:lineTo x="0" y="1067"/>
              <wp:lineTo x="0" y="14400"/>
              <wp:lineTo x="11184" y="17067"/>
              <wp:lineTo x="11403" y="21333"/>
              <wp:lineTo x="19955" y="21333"/>
              <wp:lineTo x="20175" y="21333"/>
              <wp:lineTo x="19297" y="17067"/>
              <wp:lineTo x="21490" y="13867"/>
              <wp:lineTo x="21490" y="6933"/>
              <wp:lineTo x="17543" y="1067"/>
              <wp:lineTo x="15570" y="0"/>
              <wp:lineTo x="13377" y="0"/>
            </wp:wrapPolygon>
          </wp:wrapTight>
          <wp:docPr id="1998290015" name="Imagem 4" descr="Uma imagem contendo Ícone&#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290015" name="Imagem 4" descr="Uma imagem contendo Ícone&#10;&#10;Descrição gerad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771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D25E6"/>
    <w:multiLevelType w:val="multilevel"/>
    <w:tmpl w:val="6A2A6696"/>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E705F3"/>
    <w:multiLevelType w:val="hybridMultilevel"/>
    <w:tmpl w:val="F0C07FE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313D68"/>
    <w:multiLevelType w:val="hybridMultilevel"/>
    <w:tmpl w:val="7E723EF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A65488"/>
    <w:multiLevelType w:val="multilevel"/>
    <w:tmpl w:val="6270C644"/>
    <w:lvl w:ilvl="0">
      <w:start w:val="1"/>
      <w:numFmt w:val="decimal"/>
      <w:lvlText w:val="%1"/>
      <w:lvlJc w:val="left"/>
      <w:pPr>
        <w:tabs>
          <w:tab w:val="num" w:pos="0"/>
        </w:tabs>
        <w:ind w:left="360" w:hanging="360"/>
      </w:pPr>
      <w:rPr>
        <w:rFonts w:eastAsia="WenQuanYi Micro Hei"/>
        <w:b w:val="0"/>
        <w:bCs/>
        <w:i w:val="0"/>
        <w:iCs w:val="0"/>
        <w:color w:val="auto"/>
      </w:rPr>
    </w:lvl>
    <w:lvl w:ilvl="1">
      <w:start w:val="1"/>
      <w:numFmt w:val="decimal"/>
      <w:lvlText w:val="%1.%2"/>
      <w:lvlJc w:val="left"/>
      <w:pPr>
        <w:tabs>
          <w:tab w:val="num" w:pos="0"/>
        </w:tabs>
        <w:ind w:left="1145" w:hanging="360"/>
      </w:pPr>
      <w:rPr>
        <w:rFonts w:ascii="Arial" w:eastAsia="WenQuanYi Micro Hei" w:hAnsi="Arial" w:cs="Arial"/>
        <w:b w:val="0"/>
        <w:bCs/>
        <w:i w:val="0"/>
        <w:iCs w:val="0"/>
        <w:color w:val="auto"/>
      </w:rPr>
    </w:lvl>
    <w:lvl w:ilvl="2">
      <w:start w:val="1"/>
      <w:numFmt w:val="decimal"/>
      <w:lvlText w:val="%1.%2.%3"/>
      <w:lvlJc w:val="left"/>
      <w:pPr>
        <w:tabs>
          <w:tab w:val="num" w:pos="0"/>
        </w:tabs>
        <w:ind w:left="2290" w:hanging="720"/>
      </w:pPr>
      <w:rPr>
        <w:rFonts w:ascii="Arial" w:eastAsia="WenQuanYi Micro Hei" w:hAnsi="Arial" w:cs="Arial" w:hint="default"/>
        <w:b w:val="0"/>
        <w:bCs/>
        <w:i w:val="0"/>
        <w:strike w:val="0"/>
        <w:dstrike w:val="0"/>
        <w:color w:val="000000"/>
        <w:sz w:val="20"/>
        <w:szCs w:val="20"/>
        <w:u w:val="none"/>
        <w:effect w:val="none"/>
      </w:rPr>
    </w:lvl>
    <w:lvl w:ilvl="3">
      <w:start w:val="1"/>
      <w:numFmt w:val="decimal"/>
      <w:lvlText w:val="%1.%2.%3.%4"/>
      <w:lvlJc w:val="left"/>
      <w:pPr>
        <w:tabs>
          <w:tab w:val="num" w:pos="0"/>
        </w:tabs>
        <w:ind w:left="3075" w:hanging="720"/>
      </w:pPr>
      <w:rPr>
        <w:rFonts w:eastAsia="WenQuanYi Micro Hei"/>
        <w:b w:val="0"/>
        <w:i w:val="0"/>
        <w:color w:val="000000"/>
      </w:rPr>
    </w:lvl>
    <w:lvl w:ilvl="4">
      <w:start w:val="1"/>
      <w:numFmt w:val="decimal"/>
      <w:lvlText w:val="%1.%2.%3.%4.%5"/>
      <w:lvlJc w:val="left"/>
      <w:pPr>
        <w:tabs>
          <w:tab w:val="num" w:pos="0"/>
        </w:tabs>
        <w:ind w:left="4220" w:hanging="1080"/>
      </w:pPr>
      <w:rPr>
        <w:rFonts w:eastAsia="WenQuanYi Micro Hei"/>
        <w:b w:val="0"/>
        <w:i w:val="0"/>
        <w:color w:val="000000"/>
      </w:rPr>
    </w:lvl>
    <w:lvl w:ilvl="5">
      <w:start w:val="1"/>
      <w:numFmt w:val="decimal"/>
      <w:lvlText w:val="%1.%2.%3.%4.%5.%6"/>
      <w:lvlJc w:val="left"/>
      <w:pPr>
        <w:tabs>
          <w:tab w:val="num" w:pos="0"/>
        </w:tabs>
        <w:ind w:left="5005" w:hanging="1080"/>
      </w:pPr>
      <w:rPr>
        <w:rFonts w:eastAsia="WenQuanYi Micro Hei"/>
        <w:b/>
        <w:i w:val="0"/>
        <w:color w:val="000000"/>
      </w:rPr>
    </w:lvl>
    <w:lvl w:ilvl="6">
      <w:start w:val="1"/>
      <w:numFmt w:val="decimal"/>
      <w:lvlText w:val="%1.%2.%3.%4.%5.%6.%7"/>
      <w:lvlJc w:val="left"/>
      <w:pPr>
        <w:tabs>
          <w:tab w:val="num" w:pos="0"/>
        </w:tabs>
        <w:ind w:left="6150" w:hanging="1440"/>
      </w:pPr>
      <w:rPr>
        <w:rFonts w:eastAsia="WenQuanYi Micro Hei"/>
        <w:b/>
        <w:i w:val="0"/>
        <w:color w:val="000000"/>
      </w:rPr>
    </w:lvl>
    <w:lvl w:ilvl="7">
      <w:start w:val="1"/>
      <w:numFmt w:val="decimal"/>
      <w:lvlText w:val="%1.%2.%3.%4.%5.%6.%7.%8"/>
      <w:lvlJc w:val="left"/>
      <w:pPr>
        <w:tabs>
          <w:tab w:val="num" w:pos="0"/>
        </w:tabs>
        <w:ind w:left="6935" w:hanging="1440"/>
      </w:pPr>
      <w:rPr>
        <w:rFonts w:eastAsia="WenQuanYi Micro Hei"/>
        <w:b/>
        <w:i w:val="0"/>
        <w:color w:val="000000"/>
      </w:rPr>
    </w:lvl>
    <w:lvl w:ilvl="8">
      <w:start w:val="1"/>
      <w:numFmt w:val="decimal"/>
      <w:lvlText w:val="%1.%2.%3.%4.%5.%6.%7.%8.%9"/>
      <w:lvlJc w:val="left"/>
      <w:pPr>
        <w:tabs>
          <w:tab w:val="num" w:pos="0"/>
        </w:tabs>
        <w:ind w:left="8080" w:hanging="1800"/>
      </w:pPr>
      <w:rPr>
        <w:rFonts w:eastAsia="WenQuanYi Micro Hei"/>
        <w:b/>
        <w:i w:val="0"/>
        <w:color w:val="000000"/>
      </w:rPr>
    </w:lvl>
  </w:abstractNum>
  <w:abstractNum w:abstractNumId="4"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858"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64B57F4"/>
    <w:multiLevelType w:val="hybridMultilevel"/>
    <w:tmpl w:val="DDD8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9045B7"/>
    <w:multiLevelType w:val="multilevel"/>
    <w:tmpl w:val="6AE69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33632072"/>
    <w:multiLevelType w:val="multilevel"/>
    <w:tmpl w:val="EAF66AF0"/>
    <w:lvl w:ilvl="0">
      <w:start w:val="1"/>
      <w:numFmt w:val="decimal"/>
      <w:pStyle w:val="Ttulo1"/>
      <w:lvlText w:val="%1."/>
      <w:lvlJc w:val="left"/>
      <w:pPr>
        <w:tabs>
          <w:tab w:val="num" w:pos="0"/>
        </w:tabs>
        <w:ind w:left="360" w:hanging="360"/>
      </w:pPr>
      <w:rPr>
        <w:b/>
      </w:rPr>
    </w:lvl>
    <w:lvl w:ilvl="1">
      <w:start w:val="1"/>
      <w:numFmt w:val="decimal"/>
      <w:lvlText w:val="%1.%2."/>
      <w:lvlJc w:val="left"/>
      <w:pPr>
        <w:tabs>
          <w:tab w:val="num" w:pos="-142"/>
        </w:tabs>
        <w:ind w:left="716" w:hanging="432"/>
      </w:pPr>
      <w:rPr>
        <w:b w:val="0"/>
        <w:i w:val="0"/>
        <w:iCs/>
      </w:rPr>
    </w:lvl>
    <w:lvl w:ilvl="2">
      <w:start w:val="1"/>
      <w:numFmt w:val="decimal"/>
      <w:pStyle w:val="Nvel3-R"/>
      <w:lvlText w:val="%1.%2.%3."/>
      <w:lvlJc w:val="left"/>
      <w:pPr>
        <w:tabs>
          <w:tab w:val="num" w:pos="0"/>
        </w:tabs>
        <w:ind w:left="1224" w:hanging="504"/>
      </w:pPr>
      <w:rPr>
        <w:rFonts w:ascii="Arial" w:hAnsi="Arial" w:cs="Arial"/>
        <w:b w:val="0"/>
        <w:i w:val="0"/>
        <w:iCs/>
        <w:color w:val="auto"/>
      </w:rPr>
    </w:lvl>
    <w:lvl w:ilvl="3">
      <w:start w:val="1"/>
      <w:numFmt w:val="decimal"/>
      <w:pStyle w:val="Nvel4-R"/>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44DC6D46"/>
    <w:multiLevelType w:val="multilevel"/>
    <w:tmpl w:val="AAA4E14E"/>
    <w:lvl w:ilvl="0">
      <w:start w:val="1"/>
      <w:numFmt w:val="decimal"/>
      <w:lvlText w:val="%1)"/>
      <w:lvlJc w:val="left"/>
      <w:pPr>
        <w:tabs>
          <w:tab w:val="num" w:pos="0"/>
        </w:tabs>
        <w:ind w:left="720" w:hanging="36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45A920C4"/>
    <w:multiLevelType w:val="multilevel"/>
    <w:tmpl w:val="5172D31E"/>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lowerLetter"/>
      <w:lvlText w:val="%3)"/>
      <w:lvlJc w:val="left"/>
      <w:pPr>
        <w:tabs>
          <w:tab w:val="num" w:pos="0"/>
        </w:tabs>
        <w:ind w:left="1224" w:hanging="504"/>
      </w:pPr>
      <w:rPr>
        <w:b w:val="0"/>
        <w:i w:val="0"/>
        <w:iCs/>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4E636BDB"/>
    <w:multiLevelType w:val="hybridMultilevel"/>
    <w:tmpl w:val="091CEBB6"/>
    <w:lvl w:ilvl="0" w:tplc="0416000F">
      <w:start w:val="1"/>
      <w:numFmt w:val="decimal"/>
      <w:lvlText w:val="%1."/>
      <w:lvlJc w:val="left"/>
      <w:pPr>
        <w:ind w:left="1865" w:hanging="360"/>
      </w:pPr>
    </w:lvl>
    <w:lvl w:ilvl="1" w:tplc="04160019" w:tentative="1">
      <w:start w:val="1"/>
      <w:numFmt w:val="lowerLetter"/>
      <w:lvlText w:val="%2."/>
      <w:lvlJc w:val="left"/>
      <w:pPr>
        <w:ind w:left="2585" w:hanging="360"/>
      </w:pPr>
    </w:lvl>
    <w:lvl w:ilvl="2" w:tplc="0416001B" w:tentative="1">
      <w:start w:val="1"/>
      <w:numFmt w:val="lowerRoman"/>
      <w:lvlText w:val="%3."/>
      <w:lvlJc w:val="right"/>
      <w:pPr>
        <w:ind w:left="3305" w:hanging="180"/>
      </w:pPr>
    </w:lvl>
    <w:lvl w:ilvl="3" w:tplc="0416000F" w:tentative="1">
      <w:start w:val="1"/>
      <w:numFmt w:val="decimal"/>
      <w:lvlText w:val="%4."/>
      <w:lvlJc w:val="left"/>
      <w:pPr>
        <w:ind w:left="4025" w:hanging="360"/>
      </w:pPr>
    </w:lvl>
    <w:lvl w:ilvl="4" w:tplc="04160019" w:tentative="1">
      <w:start w:val="1"/>
      <w:numFmt w:val="lowerLetter"/>
      <w:lvlText w:val="%5."/>
      <w:lvlJc w:val="left"/>
      <w:pPr>
        <w:ind w:left="4745" w:hanging="360"/>
      </w:pPr>
    </w:lvl>
    <w:lvl w:ilvl="5" w:tplc="0416001B" w:tentative="1">
      <w:start w:val="1"/>
      <w:numFmt w:val="lowerRoman"/>
      <w:lvlText w:val="%6."/>
      <w:lvlJc w:val="right"/>
      <w:pPr>
        <w:ind w:left="5465" w:hanging="180"/>
      </w:pPr>
    </w:lvl>
    <w:lvl w:ilvl="6" w:tplc="0416000F" w:tentative="1">
      <w:start w:val="1"/>
      <w:numFmt w:val="decimal"/>
      <w:lvlText w:val="%7."/>
      <w:lvlJc w:val="left"/>
      <w:pPr>
        <w:ind w:left="6185" w:hanging="360"/>
      </w:pPr>
    </w:lvl>
    <w:lvl w:ilvl="7" w:tplc="04160019" w:tentative="1">
      <w:start w:val="1"/>
      <w:numFmt w:val="lowerLetter"/>
      <w:lvlText w:val="%8."/>
      <w:lvlJc w:val="left"/>
      <w:pPr>
        <w:ind w:left="6905" w:hanging="360"/>
      </w:pPr>
    </w:lvl>
    <w:lvl w:ilvl="8" w:tplc="0416001B" w:tentative="1">
      <w:start w:val="1"/>
      <w:numFmt w:val="lowerRoman"/>
      <w:lvlText w:val="%9."/>
      <w:lvlJc w:val="right"/>
      <w:pPr>
        <w:ind w:left="7625" w:hanging="180"/>
      </w:pPr>
    </w:lvl>
  </w:abstractNum>
  <w:abstractNum w:abstractNumId="11" w15:restartNumberingAfterBreak="0">
    <w:nsid w:val="4F9C66F7"/>
    <w:multiLevelType w:val="hybridMultilevel"/>
    <w:tmpl w:val="A0C8823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19452EC"/>
    <w:multiLevelType w:val="multilevel"/>
    <w:tmpl w:val="00647BFC"/>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i w:val="0"/>
        <w:iCs/>
      </w:rPr>
    </w:lvl>
    <w:lvl w:ilvl="2">
      <w:start w:val="1"/>
      <w:numFmt w:val="decimal"/>
      <w:lvlText w:val="%1.%2.%3."/>
      <w:lvlJc w:val="left"/>
      <w:pPr>
        <w:tabs>
          <w:tab w:val="num" w:pos="0"/>
        </w:tabs>
        <w:ind w:left="1224" w:hanging="504"/>
      </w:pPr>
      <w:rPr>
        <w:rFonts w:ascii="Arial" w:hAnsi="Arial" w:cs="Arial"/>
        <w:b w:val="0"/>
        <w:i w:val="0"/>
        <w:iCs/>
        <w:color w:val="auto"/>
      </w:rPr>
    </w:lvl>
    <w:lvl w:ilvl="3">
      <w:start w:val="1"/>
      <w:numFmt w:val="lowerLetter"/>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520F70B1"/>
    <w:multiLevelType w:val="multilevel"/>
    <w:tmpl w:val="93C463C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rPr>
        <w:i w:val="0"/>
        <w:iCs w:val="0"/>
        <w:color w:val="auto"/>
      </w:rPr>
    </w:lvl>
    <w:lvl w:ilvl="8">
      <w:start w:val="1"/>
      <w:numFmt w:val="lowerRoman"/>
      <w:lvlText w:val="%9."/>
      <w:lvlJc w:val="left"/>
      <w:pPr>
        <w:tabs>
          <w:tab w:val="num" w:pos="0"/>
        </w:tabs>
        <w:ind w:left="3240" w:hanging="360"/>
      </w:pPr>
    </w:lvl>
  </w:abstractNum>
  <w:abstractNum w:abstractNumId="14" w15:restartNumberingAfterBreak="0">
    <w:nsid w:val="529618AD"/>
    <w:multiLevelType w:val="hybridMultilevel"/>
    <w:tmpl w:val="A0C8823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6C80987"/>
    <w:multiLevelType w:val="multilevel"/>
    <w:tmpl w:val="689205FC"/>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16" w15:restartNumberingAfterBreak="0">
    <w:nsid w:val="6218109A"/>
    <w:multiLevelType w:val="multilevel"/>
    <w:tmpl w:val="0A0E1A6E"/>
    <w:lvl w:ilvl="0">
      <w:start w:val="1"/>
      <w:numFmt w:val="decimal"/>
      <w:pStyle w:val="Nivel2"/>
      <w:lvlText w:val="%1."/>
      <w:lvlJc w:val="left"/>
      <w:pPr>
        <w:tabs>
          <w:tab w:val="num" w:pos="0"/>
        </w:tabs>
        <w:ind w:left="502" w:hanging="360"/>
      </w:pPr>
      <w:rPr>
        <w:b/>
        <w:i w:val="0"/>
        <w:strike w:val="0"/>
        <w:dstrike w:val="0"/>
      </w:rPr>
    </w:lvl>
    <w:lvl w:ilvl="1">
      <w:start w:val="1"/>
      <w:numFmt w:val="decimal"/>
      <w:lvlText w:val="%1.%2."/>
      <w:lvlJc w:val="left"/>
      <w:pPr>
        <w:tabs>
          <w:tab w:val="num" w:pos="0"/>
        </w:tabs>
        <w:ind w:left="858" w:hanging="432"/>
      </w:pPr>
      <w:rPr>
        <w:b w:val="0"/>
        <w:strike w:val="0"/>
        <w:dstrike w:val="0"/>
      </w:rPr>
    </w:lvl>
    <w:lvl w:ilvl="2">
      <w:start w:val="1"/>
      <w:numFmt w:val="decimal"/>
      <w:lvlText w:val="%1.%2.%3."/>
      <w:lvlJc w:val="left"/>
      <w:pPr>
        <w:tabs>
          <w:tab w:val="num" w:pos="0"/>
        </w:tabs>
        <w:ind w:left="1224" w:hanging="504"/>
      </w:pPr>
      <w:rPr>
        <w:i w:val="0"/>
        <w:strike w:val="0"/>
        <w:dstrike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6CAD65A4"/>
    <w:multiLevelType w:val="multilevel"/>
    <w:tmpl w:val="0DC81D64"/>
    <w:lvl w:ilvl="0">
      <w:start w:val="9"/>
      <w:numFmt w:val="decimal"/>
      <w:lvlText w:val="%1"/>
      <w:lvlJc w:val="left"/>
      <w:pPr>
        <w:ind w:left="450" w:hanging="450"/>
      </w:pPr>
      <w:rPr>
        <w:rFonts w:hint="default"/>
      </w:rPr>
    </w:lvl>
    <w:lvl w:ilvl="1">
      <w:start w:val="5"/>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9" w15:restartNumberingAfterBreak="0">
    <w:nsid w:val="6E7A19B1"/>
    <w:multiLevelType w:val="multilevel"/>
    <w:tmpl w:val="7E22430E"/>
    <w:lvl w:ilvl="0">
      <w:start w:val="3"/>
      <w:numFmt w:val="decimal"/>
      <w:lvlText w:val="%1"/>
      <w:lvlJc w:val="left"/>
      <w:pPr>
        <w:ind w:left="360" w:hanging="360"/>
      </w:pPr>
      <w:rPr>
        <w:rFonts w:hint="default"/>
        <w:color w:val="000000"/>
      </w:rPr>
    </w:lvl>
    <w:lvl w:ilvl="1">
      <w:start w:val="8"/>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703029B4"/>
    <w:multiLevelType w:val="multilevel"/>
    <w:tmpl w:val="2EE0ACDE"/>
    <w:lvl w:ilvl="0">
      <w:start w:val="3"/>
      <w:numFmt w:val="decimal"/>
      <w:lvlText w:val="%1."/>
      <w:lvlJc w:val="left"/>
      <w:pPr>
        <w:ind w:left="495" w:hanging="495"/>
      </w:pPr>
      <w:rPr>
        <w:rFonts w:cs="Tahoma" w:hint="default"/>
        <w:color w:val="auto"/>
      </w:rPr>
    </w:lvl>
    <w:lvl w:ilvl="1">
      <w:start w:val="8"/>
      <w:numFmt w:val="decimal"/>
      <w:lvlText w:val="%1.%2."/>
      <w:lvlJc w:val="left"/>
      <w:pPr>
        <w:ind w:left="495" w:hanging="495"/>
      </w:pPr>
      <w:rPr>
        <w:rFonts w:cs="Tahoma" w:hint="default"/>
        <w:color w:val="auto"/>
      </w:rPr>
    </w:lvl>
    <w:lvl w:ilvl="2">
      <w:start w:val="4"/>
      <w:numFmt w:val="decimal"/>
      <w:lvlText w:val="%1.%2.%3."/>
      <w:lvlJc w:val="left"/>
      <w:pPr>
        <w:ind w:left="720" w:hanging="720"/>
      </w:pPr>
      <w:rPr>
        <w:rFonts w:cs="Tahoma" w:hint="default"/>
        <w:color w:val="auto"/>
      </w:rPr>
    </w:lvl>
    <w:lvl w:ilvl="3">
      <w:start w:val="1"/>
      <w:numFmt w:val="decimal"/>
      <w:lvlText w:val="%1.%2.%3.%4."/>
      <w:lvlJc w:val="left"/>
      <w:pPr>
        <w:ind w:left="720" w:hanging="720"/>
      </w:pPr>
      <w:rPr>
        <w:rFonts w:cs="Tahoma" w:hint="default"/>
        <w:color w:val="auto"/>
      </w:rPr>
    </w:lvl>
    <w:lvl w:ilvl="4">
      <w:start w:val="1"/>
      <w:numFmt w:val="decimal"/>
      <w:lvlText w:val="%1.%2.%3.%4.%5."/>
      <w:lvlJc w:val="left"/>
      <w:pPr>
        <w:ind w:left="1080" w:hanging="1080"/>
      </w:pPr>
      <w:rPr>
        <w:rFonts w:cs="Tahoma" w:hint="default"/>
        <w:color w:val="auto"/>
      </w:rPr>
    </w:lvl>
    <w:lvl w:ilvl="5">
      <w:start w:val="1"/>
      <w:numFmt w:val="decimal"/>
      <w:lvlText w:val="%1.%2.%3.%4.%5.%6."/>
      <w:lvlJc w:val="left"/>
      <w:pPr>
        <w:ind w:left="1080" w:hanging="1080"/>
      </w:pPr>
      <w:rPr>
        <w:rFonts w:cs="Tahoma" w:hint="default"/>
        <w:color w:val="auto"/>
      </w:rPr>
    </w:lvl>
    <w:lvl w:ilvl="6">
      <w:start w:val="1"/>
      <w:numFmt w:val="decimal"/>
      <w:lvlText w:val="%1.%2.%3.%4.%5.%6.%7."/>
      <w:lvlJc w:val="left"/>
      <w:pPr>
        <w:ind w:left="1440" w:hanging="1440"/>
      </w:pPr>
      <w:rPr>
        <w:rFonts w:cs="Tahoma" w:hint="default"/>
        <w:color w:val="auto"/>
      </w:rPr>
    </w:lvl>
    <w:lvl w:ilvl="7">
      <w:start w:val="1"/>
      <w:numFmt w:val="decimal"/>
      <w:lvlText w:val="%1.%2.%3.%4.%5.%6.%7.%8."/>
      <w:lvlJc w:val="left"/>
      <w:pPr>
        <w:ind w:left="1440" w:hanging="1440"/>
      </w:pPr>
      <w:rPr>
        <w:rFonts w:cs="Tahoma" w:hint="default"/>
        <w:color w:val="auto"/>
      </w:rPr>
    </w:lvl>
    <w:lvl w:ilvl="8">
      <w:start w:val="1"/>
      <w:numFmt w:val="decimal"/>
      <w:lvlText w:val="%1.%2.%3.%4.%5.%6.%7.%8.%9."/>
      <w:lvlJc w:val="left"/>
      <w:pPr>
        <w:ind w:left="1800" w:hanging="1800"/>
      </w:pPr>
      <w:rPr>
        <w:rFonts w:cs="Tahoma" w:hint="default"/>
        <w:color w:val="auto"/>
      </w:rPr>
    </w:lvl>
  </w:abstractNum>
  <w:abstractNum w:abstractNumId="21" w15:restartNumberingAfterBreak="0">
    <w:nsid w:val="73572754"/>
    <w:multiLevelType w:val="multilevel"/>
    <w:tmpl w:val="FDBE1F8C"/>
    <w:lvl w:ilvl="0">
      <w:start w:val="9"/>
      <w:numFmt w:val="decimal"/>
      <w:lvlText w:val="%1"/>
      <w:lvlJc w:val="left"/>
      <w:pPr>
        <w:ind w:left="450" w:hanging="450"/>
      </w:pPr>
      <w:rPr>
        <w:rFonts w:hint="default"/>
      </w:rPr>
    </w:lvl>
    <w:lvl w:ilvl="1">
      <w:start w:val="1"/>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22" w15:restartNumberingAfterBreak="0">
    <w:nsid w:val="7AE60DCF"/>
    <w:multiLevelType w:val="hybridMultilevel"/>
    <w:tmpl w:val="57E8EB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5387467">
    <w:abstractNumId w:val="7"/>
  </w:num>
  <w:num w:numId="2" w16cid:durableId="125315767">
    <w:abstractNumId w:val="15"/>
  </w:num>
  <w:num w:numId="3" w16cid:durableId="992219792">
    <w:abstractNumId w:val="16"/>
  </w:num>
  <w:num w:numId="4" w16cid:durableId="596525262">
    <w:abstractNumId w:val="12"/>
  </w:num>
  <w:num w:numId="5" w16cid:durableId="1658533575">
    <w:abstractNumId w:val="9"/>
  </w:num>
  <w:num w:numId="6" w16cid:durableId="386074148">
    <w:abstractNumId w:val="3"/>
  </w:num>
  <w:num w:numId="7" w16cid:durableId="1480264066">
    <w:abstractNumId w:val="8"/>
  </w:num>
  <w:num w:numId="8" w16cid:durableId="1503815314">
    <w:abstractNumId w:val="6"/>
  </w:num>
  <w:num w:numId="9" w16cid:durableId="65346008">
    <w:abstractNumId w:val="10"/>
  </w:num>
  <w:num w:numId="10" w16cid:durableId="775709371">
    <w:abstractNumId w:val="4"/>
  </w:num>
  <w:num w:numId="11" w16cid:durableId="742995250">
    <w:abstractNumId w:val="17"/>
  </w:num>
  <w:num w:numId="12" w16cid:durableId="531307692">
    <w:abstractNumId w:val="19"/>
  </w:num>
  <w:num w:numId="13" w16cid:durableId="968708926">
    <w:abstractNumId w:val="0"/>
  </w:num>
  <w:num w:numId="14" w16cid:durableId="1783960090">
    <w:abstractNumId w:val="20"/>
  </w:num>
  <w:num w:numId="15" w16cid:durableId="1500997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95941459">
    <w:abstractNumId w:val="4"/>
    <w:lvlOverride w:ilvl="0">
      <w:startOverride w:val="9"/>
    </w:lvlOverride>
    <w:lvlOverride w:ilvl="1">
      <w:startOverride w:val="2"/>
    </w:lvlOverride>
    <w:lvlOverride w:ilvl="2">
      <w:startOverride w:val="1"/>
    </w:lvlOverride>
  </w:num>
  <w:num w:numId="17" w16cid:durableId="764228858">
    <w:abstractNumId w:val="21"/>
  </w:num>
  <w:num w:numId="18" w16cid:durableId="1897928108">
    <w:abstractNumId w:val="18"/>
  </w:num>
  <w:num w:numId="19" w16cid:durableId="779421931">
    <w:abstractNumId w:val="11"/>
  </w:num>
  <w:num w:numId="20" w16cid:durableId="43720762">
    <w:abstractNumId w:val="5"/>
  </w:num>
  <w:num w:numId="21" w16cid:durableId="2084331013">
    <w:abstractNumId w:val="22"/>
  </w:num>
  <w:num w:numId="22" w16cid:durableId="2107454057">
    <w:abstractNumId w:val="2"/>
  </w:num>
  <w:num w:numId="23" w16cid:durableId="1953436327">
    <w:abstractNumId w:val="1"/>
  </w:num>
  <w:num w:numId="24" w16cid:durableId="1790051429">
    <w:abstractNumId w:val="14"/>
  </w:num>
  <w:num w:numId="25" w16cid:durableId="531067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ocumentProtection w:edit="readOnly"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4DA"/>
    <w:rsid w:val="0000087F"/>
    <w:rsid w:val="00001837"/>
    <w:rsid w:val="0000594B"/>
    <w:rsid w:val="00015FEC"/>
    <w:rsid w:val="00016510"/>
    <w:rsid w:val="00017D73"/>
    <w:rsid w:val="00041FC4"/>
    <w:rsid w:val="000424A2"/>
    <w:rsid w:val="00056549"/>
    <w:rsid w:val="00061DA1"/>
    <w:rsid w:val="00062081"/>
    <w:rsid w:val="00065565"/>
    <w:rsid w:val="0007216A"/>
    <w:rsid w:val="000726DE"/>
    <w:rsid w:val="0007324C"/>
    <w:rsid w:val="00073B3A"/>
    <w:rsid w:val="000776F3"/>
    <w:rsid w:val="00082533"/>
    <w:rsid w:val="00087EBD"/>
    <w:rsid w:val="000907E1"/>
    <w:rsid w:val="00093B36"/>
    <w:rsid w:val="00097A7D"/>
    <w:rsid w:val="000A6E4E"/>
    <w:rsid w:val="000B491B"/>
    <w:rsid w:val="000C3502"/>
    <w:rsid w:val="000C5255"/>
    <w:rsid w:val="000C7D67"/>
    <w:rsid w:val="000D2E0C"/>
    <w:rsid w:val="000D58CD"/>
    <w:rsid w:val="000D6862"/>
    <w:rsid w:val="000D6A6F"/>
    <w:rsid w:val="000F0373"/>
    <w:rsid w:val="000F444B"/>
    <w:rsid w:val="000F7B98"/>
    <w:rsid w:val="00105650"/>
    <w:rsid w:val="001114AA"/>
    <w:rsid w:val="0011577E"/>
    <w:rsid w:val="00127714"/>
    <w:rsid w:val="001307D7"/>
    <w:rsid w:val="00131D02"/>
    <w:rsid w:val="00135301"/>
    <w:rsid w:val="001404F6"/>
    <w:rsid w:val="00140A9D"/>
    <w:rsid w:val="00141687"/>
    <w:rsid w:val="00144465"/>
    <w:rsid w:val="00146202"/>
    <w:rsid w:val="00146777"/>
    <w:rsid w:val="00146F40"/>
    <w:rsid w:val="00152AC9"/>
    <w:rsid w:val="00155939"/>
    <w:rsid w:val="0016421C"/>
    <w:rsid w:val="00164DD6"/>
    <w:rsid w:val="0018596E"/>
    <w:rsid w:val="00192319"/>
    <w:rsid w:val="00192417"/>
    <w:rsid w:val="001A493D"/>
    <w:rsid w:val="001A4F7D"/>
    <w:rsid w:val="001B0A83"/>
    <w:rsid w:val="001B32B2"/>
    <w:rsid w:val="001B3E19"/>
    <w:rsid w:val="001C643F"/>
    <w:rsid w:val="001D2327"/>
    <w:rsid w:val="001D6605"/>
    <w:rsid w:val="001E31B4"/>
    <w:rsid w:val="001E5350"/>
    <w:rsid w:val="001E7150"/>
    <w:rsid w:val="00201B9E"/>
    <w:rsid w:val="00205543"/>
    <w:rsid w:val="00205DA9"/>
    <w:rsid w:val="00206542"/>
    <w:rsid w:val="00206873"/>
    <w:rsid w:val="0020703B"/>
    <w:rsid w:val="002129E1"/>
    <w:rsid w:val="00216685"/>
    <w:rsid w:val="00216838"/>
    <w:rsid w:val="00217208"/>
    <w:rsid w:val="00224B5D"/>
    <w:rsid w:val="00226EC1"/>
    <w:rsid w:val="002300A3"/>
    <w:rsid w:val="002334A3"/>
    <w:rsid w:val="002368AD"/>
    <w:rsid w:val="00243835"/>
    <w:rsid w:val="00245F91"/>
    <w:rsid w:val="00251854"/>
    <w:rsid w:val="00272076"/>
    <w:rsid w:val="0027554D"/>
    <w:rsid w:val="00275FFE"/>
    <w:rsid w:val="002850E4"/>
    <w:rsid w:val="002859CC"/>
    <w:rsid w:val="00287B4B"/>
    <w:rsid w:val="002901DC"/>
    <w:rsid w:val="00291C65"/>
    <w:rsid w:val="00292503"/>
    <w:rsid w:val="002A06FA"/>
    <w:rsid w:val="002A0FB2"/>
    <w:rsid w:val="002A0FB9"/>
    <w:rsid w:val="002A1180"/>
    <w:rsid w:val="002A6E53"/>
    <w:rsid w:val="002B4055"/>
    <w:rsid w:val="002C0718"/>
    <w:rsid w:val="002C3959"/>
    <w:rsid w:val="002D0E6C"/>
    <w:rsid w:val="002E1BDA"/>
    <w:rsid w:val="002E384A"/>
    <w:rsid w:val="002E5AC9"/>
    <w:rsid w:val="002E6FA3"/>
    <w:rsid w:val="002F291B"/>
    <w:rsid w:val="002F2ADC"/>
    <w:rsid w:val="002F3D0B"/>
    <w:rsid w:val="002F4B8F"/>
    <w:rsid w:val="002F6C3C"/>
    <w:rsid w:val="00300743"/>
    <w:rsid w:val="00302752"/>
    <w:rsid w:val="0030435E"/>
    <w:rsid w:val="00304C25"/>
    <w:rsid w:val="00310199"/>
    <w:rsid w:val="00324D2A"/>
    <w:rsid w:val="0032745E"/>
    <w:rsid w:val="00343925"/>
    <w:rsid w:val="00353249"/>
    <w:rsid w:val="00360C0F"/>
    <w:rsid w:val="0036402E"/>
    <w:rsid w:val="003656AC"/>
    <w:rsid w:val="0036714A"/>
    <w:rsid w:val="00370AA0"/>
    <w:rsid w:val="00373605"/>
    <w:rsid w:val="003773F2"/>
    <w:rsid w:val="0038396E"/>
    <w:rsid w:val="00385BCC"/>
    <w:rsid w:val="003860A3"/>
    <w:rsid w:val="003900B3"/>
    <w:rsid w:val="00390C1C"/>
    <w:rsid w:val="00396A8F"/>
    <w:rsid w:val="003A2726"/>
    <w:rsid w:val="003B51F1"/>
    <w:rsid w:val="003C5A32"/>
    <w:rsid w:val="003D4A10"/>
    <w:rsid w:val="003F2DC0"/>
    <w:rsid w:val="003F56C2"/>
    <w:rsid w:val="004073B0"/>
    <w:rsid w:val="004170CF"/>
    <w:rsid w:val="00420569"/>
    <w:rsid w:val="00421172"/>
    <w:rsid w:val="0042170F"/>
    <w:rsid w:val="00430497"/>
    <w:rsid w:val="00452298"/>
    <w:rsid w:val="0045721D"/>
    <w:rsid w:val="004727ED"/>
    <w:rsid w:val="00472E67"/>
    <w:rsid w:val="00476BD8"/>
    <w:rsid w:val="00480762"/>
    <w:rsid w:val="004833D9"/>
    <w:rsid w:val="00487EF3"/>
    <w:rsid w:val="0049045E"/>
    <w:rsid w:val="0049086A"/>
    <w:rsid w:val="004963EE"/>
    <w:rsid w:val="004A1B74"/>
    <w:rsid w:val="004A27B0"/>
    <w:rsid w:val="004B1033"/>
    <w:rsid w:val="004B204A"/>
    <w:rsid w:val="004B367C"/>
    <w:rsid w:val="004B52FC"/>
    <w:rsid w:val="004C1411"/>
    <w:rsid w:val="004D1590"/>
    <w:rsid w:val="004D2811"/>
    <w:rsid w:val="004D3060"/>
    <w:rsid w:val="004D3C0A"/>
    <w:rsid w:val="004D5BA9"/>
    <w:rsid w:val="004D7ACD"/>
    <w:rsid w:val="004E1BD4"/>
    <w:rsid w:val="004E2B53"/>
    <w:rsid w:val="004E4068"/>
    <w:rsid w:val="004F1ACA"/>
    <w:rsid w:val="00512E62"/>
    <w:rsid w:val="005162C0"/>
    <w:rsid w:val="00516BA6"/>
    <w:rsid w:val="0052121A"/>
    <w:rsid w:val="00522DB4"/>
    <w:rsid w:val="005240A6"/>
    <w:rsid w:val="00530ED0"/>
    <w:rsid w:val="005330E3"/>
    <w:rsid w:val="005345E2"/>
    <w:rsid w:val="00535FA1"/>
    <w:rsid w:val="00537248"/>
    <w:rsid w:val="00546C3F"/>
    <w:rsid w:val="00550014"/>
    <w:rsid w:val="005540B2"/>
    <w:rsid w:val="005559B2"/>
    <w:rsid w:val="00556711"/>
    <w:rsid w:val="005571BE"/>
    <w:rsid w:val="005634AF"/>
    <w:rsid w:val="005639CC"/>
    <w:rsid w:val="00564389"/>
    <w:rsid w:val="00565144"/>
    <w:rsid w:val="005722E5"/>
    <w:rsid w:val="005757D0"/>
    <w:rsid w:val="0058107D"/>
    <w:rsid w:val="00590D16"/>
    <w:rsid w:val="00595E0B"/>
    <w:rsid w:val="005A1D64"/>
    <w:rsid w:val="005A2568"/>
    <w:rsid w:val="005A4A43"/>
    <w:rsid w:val="005B02F2"/>
    <w:rsid w:val="005C0EED"/>
    <w:rsid w:val="005C1CA2"/>
    <w:rsid w:val="005C2F01"/>
    <w:rsid w:val="005C2FEE"/>
    <w:rsid w:val="005C6619"/>
    <w:rsid w:val="005C6A23"/>
    <w:rsid w:val="005D1A69"/>
    <w:rsid w:val="005E4147"/>
    <w:rsid w:val="005E74D2"/>
    <w:rsid w:val="005F0BB8"/>
    <w:rsid w:val="005F13DF"/>
    <w:rsid w:val="005F18F3"/>
    <w:rsid w:val="005F296A"/>
    <w:rsid w:val="00604790"/>
    <w:rsid w:val="00613BC8"/>
    <w:rsid w:val="00614C3C"/>
    <w:rsid w:val="0062411C"/>
    <w:rsid w:val="00625A21"/>
    <w:rsid w:val="00634171"/>
    <w:rsid w:val="00644BA4"/>
    <w:rsid w:val="00651FED"/>
    <w:rsid w:val="0065619A"/>
    <w:rsid w:val="0065632E"/>
    <w:rsid w:val="00660757"/>
    <w:rsid w:val="00662E67"/>
    <w:rsid w:val="00665FCE"/>
    <w:rsid w:val="00667285"/>
    <w:rsid w:val="00675F72"/>
    <w:rsid w:val="00677521"/>
    <w:rsid w:val="00687B38"/>
    <w:rsid w:val="00694A2F"/>
    <w:rsid w:val="00695241"/>
    <w:rsid w:val="006A1B60"/>
    <w:rsid w:val="006A36F9"/>
    <w:rsid w:val="006B15F7"/>
    <w:rsid w:val="006B5101"/>
    <w:rsid w:val="006B6755"/>
    <w:rsid w:val="006C575D"/>
    <w:rsid w:val="006C5B95"/>
    <w:rsid w:val="006C61F4"/>
    <w:rsid w:val="006C696B"/>
    <w:rsid w:val="006D0C76"/>
    <w:rsid w:val="006D1F94"/>
    <w:rsid w:val="006D3242"/>
    <w:rsid w:val="006E2691"/>
    <w:rsid w:val="006E2911"/>
    <w:rsid w:val="006E3091"/>
    <w:rsid w:val="006E54E9"/>
    <w:rsid w:val="006F23CF"/>
    <w:rsid w:val="006F4169"/>
    <w:rsid w:val="006F5EE4"/>
    <w:rsid w:val="007069F4"/>
    <w:rsid w:val="00711387"/>
    <w:rsid w:val="0071152B"/>
    <w:rsid w:val="00715CAF"/>
    <w:rsid w:val="00721A5C"/>
    <w:rsid w:val="0072589E"/>
    <w:rsid w:val="0073351E"/>
    <w:rsid w:val="00735C63"/>
    <w:rsid w:val="00740F2F"/>
    <w:rsid w:val="0074169F"/>
    <w:rsid w:val="007454BD"/>
    <w:rsid w:val="00767B22"/>
    <w:rsid w:val="007709AE"/>
    <w:rsid w:val="00770E8C"/>
    <w:rsid w:val="00770F49"/>
    <w:rsid w:val="0077326B"/>
    <w:rsid w:val="00776696"/>
    <w:rsid w:val="00776DBC"/>
    <w:rsid w:val="007817B3"/>
    <w:rsid w:val="00781AFF"/>
    <w:rsid w:val="00785509"/>
    <w:rsid w:val="00785F02"/>
    <w:rsid w:val="00786F9A"/>
    <w:rsid w:val="00791A5D"/>
    <w:rsid w:val="007923D0"/>
    <w:rsid w:val="0079753E"/>
    <w:rsid w:val="007A0EF7"/>
    <w:rsid w:val="007A4FF7"/>
    <w:rsid w:val="007A564C"/>
    <w:rsid w:val="007B4C1F"/>
    <w:rsid w:val="007C4641"/>
    <w:rsid w:val="007C6E40"/>
    <w:rsid w:val="007D04F9"/>
    <w:rsid w:val="007D4A73"/>
    <w:rsid w:val="007E36FA"/>
    <w:rsid w:val="007E4BAB"/>
    <w:rsid w:val="007E5146"/>
    <w:rsid w:val="007E78E8"/>
    <w:rsid w:val="00800B62"/>
    <w:rsid w:val="008024D5"/>
    <w:rsid w:val="0083554D"/>
    <w:rsid w:val="00836290"/>
    <w:rsid w:val="008421D5"/>
    <w:rsid w:val="00843AFA"/>
    <w:rsid w:val="00852A52"/>
    <w:rsid w:val="0085324E"/>
    <w:rsid w:val="00853F25"/>
    <w:rsid w:val="00855A8A"/>
    <w:rsid w:val="00855FAB"/>
    <w:rsid w:val="00861680"/>
    <w:rsid w:val="00863ECD"/>
    <w:rsid w:val="00867BA7"/>
    <w:rsid w:val="00871D18"/>
    <w:rsid w:val="00872F63"/>
    <w:rsid w:val="0087679E"/>
    <w:rsid w:val="0088296C"/>
    <w:rsid w:val="00891EEF"/>
    <w:rsid w:val="0089437D"/>
    <w:rsid w:val="008946DB"/>
    <w:rsid w:val="00897455"/>
    <w:rsid w:val="008A40EC"/>
    <w:rsid w:val="008A7210"/>
    <w:rsid w:val="008C6A48"/>
    <w:rsid w:val="008C7F01"/>
    <w:rsid w:val="008D2EC8"/>
    <w:rsid w:val="008D4283"/>
    <w:rsid w:val="008D5919"/>
    <w:rsid w:val="008E18B3"/>
    <w:rsid w:val="008E689C"/>
    <w:rsid w:val="008E7278"/>
    <w:rsid w:val="008E7EF6"/>
    <w:rsid w:val="008F1898"/>
    <w:rsid w:val="008F2323"/>
    <w:rsid w:val="008F5AD2"/>
    <w:rsid w:val="00900245"/>
    <w:rsid w:val="00900971"/>
    <w:rsid w:val="009032CC"/>
    <w:rsid w:val="00903E46"/>
    <w:rsid w:val="009078EE"/>
    <w:rsid w:val="00910E0B"/>
    <w:rsid w:val="00916FB5"/>
    <w:rsid w:val="00917D4F"/>
    <w:rsid w:val="00922D33"/>
    <w:rsid w:val="0092451E"/>
    <w:rsid w:val="009257AD"/>
    <w:rsid w:val="009301DD"/>
    <w:rsid w:val="00934039"/>
    <w:rsid w:val="00934CCF"/>
    <w:rsid w:val="00934E2A"/>
    <w:rsid w:val="00936ADE"/>
    <w:rsid w:val="00937679"/>
    <w:rsid w:val="009464C8"/>
    <w:rsid w:val="009502F1"/>
    <w:rsid w:val="00951F10"/>
    <w:rsid w:val="00954A5D"/>
    <w:rsid w:val="00960496"/>
    <w:rsid w:val="0097143D"/>
    <w:rsid w:val="00971B69"/>
    <w:rsid w:val="009831C8"/>
    <w:rsid w:val="009905C0"/>
    <w:rsid w:val="009A1B5C"/>
    <w:rsid w:val="009A79EB"/>
    <w:rsid w:val="009B688F"/>
    <w:rsid w:val="009C287D"/>
    <w:rsid w:val="009D48B4"/>
    <w:rsid w:val="009E7FBE"/>
    <w:rsid w:val="009F6CE4"/>
    <w:rsid w:val="00A00DB9"/>
    <w:rsid w:val="00A1772F"/>
    <w:rsid w:val="00A20737"/>
    <w:rsid w:val="00A22159"/>
    <w:rsid w:val="00A23A5E"/>
    <w:rsid w:val="00A431F6"/>
    <w:rsid w:val="00A47C33"/>
    <w:rsid w:val="00A50578"/>
    <w:rsid w:val="00A52D7A"/>
    <w:rsid w:val="00A5490B"/>
    <w:rsid w:val="00A54E7D"/>
    <w:rsid w:val="00A6243B"/>
    <w:rsid w:val="00A65EB2"/>
    <w:rsid w:val="00A669B9"/>
    <w:rsid w:val="00A70553"/>
    <w:rsid w:val="00A714E3"/>
    <w:rsid w:val="00A80F2C"/>
    <w:rsid w:val="00A90027"/>
    <w:rsid w:val="00A9055B"/>
    <w:rsid w:val="00A924D9"/>
    <w:rsid w:val="00A97C84"/>
    <w:rsid w:val="00AA562D"/>
    <w:rsid w:val="00AA62C6"/>
    <w:rsid w:val="00AB43FD"/>
    <w:rsid w:val="00AC53BA"/>
    <w:rsid w:val="00AD73CA"/>
    <w:rsid w:val="00AE5C6B"/>
    <w:rsid w:val="00AE656C"/>
    <w:rsid w:val="00AF2E04"/>
    <w:rsid w:val="00AF3645"/>
    <w:rsid w:val="00B064B9"/>
    <w:rsid w:val="00B1148E"/>
    <w:rsid w:val="00B12E4E"/>
    <w:rsid w:val="00B14073"/>
    <w:rsid w:val="00B153EB"/>
    <w:rsid w:val="00B16466"/>
    <w:rsid w:val="00B2059E"/>
    <w:rsid w:val="00B24029"/>
    <w:rsid w:val="00B33CB8"/>
    <w:rsid w:val="00B43AA7"/>
    <w:rsid w:val="00B44A76"/>
    <w:rsid w:val="00B514F4"/>
    <w:rsid w:val="00B54BB2"/>
    <w:rsid w:val="00B572EA"/>
    <w:rsid w:val="00B57E8D"/>
    <w:rsid w:val="00B738D3"/>
    <w:rsid w:val="00B771B0"/>
    <w:rsid w:val="00B77399"/>
    <w:rsid w:val="00B85D5B"/>
    <w:rsid w:val="00B87589"/>
    <w:rsid w:val="00B87633"/>
    <w:rsid w:val="00B878BE"/>
    <w:rsid w:val="00B97D5F"/>
    <w:rsid w:val="00BA6602"/>
    <w:rsid w:val="00BB3DCD"/>
    <w:rsid w:val="00BC4FDE"/>
    <w:rsid w:val="00BD11F6"/>
    <w:rsid w:val="00BD16B6"/>
    <w:rsid w:val="00BF65E7"/>
    <w:rsid w:val="00C01765"/>
    <w:rsid w:val="00C024BE"/>
    <w:rsid w:val="00C074DA"/>
    <w:rsid w:val="00C13114"/>
    <w:rsid w:val="00C157E7"/>
    <w:rsid w:val="00C352C3"/>
    <w:rsid w:val="00C40AB4"/>
    <w:rsid w:val="00C46B38"/>
    <w:rsid w:val="00C518D2"/>
    <w:rsid w:val="00C5743C"/>
    <w:rsid w:val="00C607DE"/>
    <w:rsid w:val="00C631BF"/>
    <w:rsid w:val="00C65850"/>
    <w:rsid w:val="00C7285C"/>
    <w:rsid w:val="00C77EC0"/>
    <w:rsid w:val="00C901DE"/>
    <w:rsid w:val="00C92A02"/>
    <w:rsid w:val="00C933EC"/>
    <w:rsid w:val="00CB236F"/>
    <w:rsid w:val="00CB6358"/>
    <w:rsid w:val="00CC0487"/>
    <w:rsid w:val="00CE257D"/>
    <w:rsid w:val="00CE36D9"/>
    <w:rsid w:val="00CE5CE1"/>
    <w:rsid w:val="00D00A6C"/>
    <w:rsid w:val="00D00F90"/>
    <w:rsid w:val="00D06D5F"/>
    <w:rsid w:val="00D078A9"/>
    <w:rsid w:val="00D22AA6"/>
    <w:rsid w:val="00D311BA"/>
    <w:rsid w:val="00D43D25"/>
    <w:rsid w:val="00D44954"/>
    <w:rsid w:val="00D46353"/>
    <w:rsid w:val="00D46DBB"/>
    <w:rsid w:val="00D5125B"/>
    <w:rsid w:val="00D52B5C"/>
    <w:rsid w:val="00D5686E"/>
    <w:rsid w:val="00D612C3"/>
    <w:rsid w:val="00D64F5C"/>
    <w:rsid w:val="00D74A5A"/>
    <w:rsid w:val="00D84527"/>
    <w:rsid w:val="00D84CEF"/>
    <w:rsid w:val="00D8590E"/>
    <w:rsid w:val="00D87CFA"/>
    <w:rsid w:val="00D938E8"/>
    <w:rsid w:val="00D93B2A"/>
    <w:rsid w:val="00D975FC"/>
    <w:rsid w:val="00DA13E7"/>
    <w:rsid w:val="00DA1FB3"/>
    <w:rsid w:val="00DA2A99"/>
    <w:rsid w:val="00DA6A99"/>
    <w:rsid w:val="00DB283B"/>
    <w:rsid w:val="00DC369C"/>
    <w:rsid w:val="00DC4BC3"/>
    <w:rsid w:val="00DD2A4A"/>
    <w:rsid w:val="00DE435B"/>
    <w:rsid w:val="00DF4045"/>
    <w:rsid w:val="00DF6695"/>
    <w:rsid w:val="00E02C55"/>
    <w:rsid w:val="00E05F92"/>
    <w:rsid w:val="00E11AC8"/>
    <w:rsid w:val="00E14B04"/>
    <w:rsid w:val="00E17CF4"/>
    <w:rsid w:val="00E238E3"/>
    <w:rsid w:val="00E26CCF"/>
    <w:rsid w:val="00E27B6A"/>
    <w:rsid w:val="00E3173D"/>
    <w:rsid w:val="00E323E4"/>
    <w:rsid w:val="00E36482"/>
    <w:rsid w:val="00E41713"/>
    <w:rsid w:val="00E45F9C"/>
    <w:rsid w:val="00E47333"/>
    <w:rsid w:val="00E50028"/>
    <w:rsid w:val="00E502E5"/>
    <w:rsid w:val="00E5234F"/>
    <w:rsid w:val="00E52B09"/>
    <w:rsid w:val="00E552D2"/>
    <w:rsid w:val="00E84D62"/>
    <w:rsid w:val="00E86A2A"/>
    <w:rsid w:val="00E90B4E"/>
    <w:rsid w:val="00EA2048"/>
    <w:rsid w:val="00EA3D1F"/>
    <w:rsid w:val="00EA468D"/>
    <w:rsid w:val="00EA5430"/>
    <w:rsid w:val="00EA5B2E"/>
    <w:rsid w:val="00EB1AF7"/>
    <w:rsid w:val="00EB540C"/>
    <w:rsid w:val="00EB68AC"/>
    <w:rsid w:val="00EB7DB9"/>
    <w:rsid w:val="00EC28CD"/>
    <w:rsid w:val="00EC34AD"/>
    <w:rsid w:val="00EC7105"/>
    <w:rsid w:val="00ED6274"/>
    <w:rsid w:val="00ED782B"/>
    <w:rsid w:val="00ED7D2E"/>
    <w:rsid w:val="00EE5BBA"/>
    <w:rsid w:val="00EE5D3C"/>
    <w:rsid w:val="00EF1074"/>
    <w:rsid w:val="00F02C6A"/>
    <w:rsid w:val="00F12E6B"/>
    <w:rsid w:val="00F14A99"/>
    <w:rsid w:val="00F20C01"/>
    <w:rsid w:val="00F21934"/>
    <w:rsid w:val="00F21BF9"/>
    <w:rsid w:val="00F31285"/>
    <w:rsid w:val="00F34C65"/>
    <w:rsid w:val="00F37C6B"/>
    <w:rsid w:val="00F437CF"/>
    <w:rsid w:val="00F47117"/>
    <w:rsid w:val="00F53DE7"/>
    <w:rsid w:val="00F54FDC"/>
    <w:rsid w:val="00F609A7"/>
    <w:rsid w:val="00F64EB7"/>
    <w:rsid w:val="00F64EC1"/>
    <w:rsid w:val="00F67805"/>
    <w:rsid w:val="00F67B43"/>
    <w:rsid w:val="00F77E90"/>
    <w:rsid w:val="00F86E08"/>
    <w:rsid w:val="00F874E7"/>
    <w:rsid w:val="00F950C4"/>
    <w:rsid w:val="00F968E8"/>
    <w:rsid w:val="00F9738E"/>
    <w:rsid w:val="00F977C7"/>
    <w:rsid w:val="00FA35BE"/>
    <w:rsid w:val="00FB3D71"/>
    <w:rsid w:val="00FC3BE5"/>
    <w:rsid w:val="00FC40C7"/>
    <w:rsid w:val="00FC436F"/>
    <w:rsid w:val="00FC5FA5"/>
    <w:rsid w:val="00FF1929"/>
    <w:rsid w:val="00FF26B0"/>
    <w:rsid w:val="00FF3E57"/>
    <w:rsid w:val="00FF3EDC"/>
    <w:rsid w:val="13DA1D92"/>
    <w:rsid w:val="195D89A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E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4DA"/>
    <w:pPr>
      <w:suppressAutoHyphens/>
      <w:spacing w:after="0" w:line="240" w:lineRule="auto"/>
    </w:pPr>
    <w:rPr>
      <w:rFonts w:ascii="Arial" w:eastAsia="Times New Roman" w:hAnsi="Arial" w:cs="Tahoma"/>
      <w:sz w:val="20"/>
      <w:szCs w:val="24"/>
      <w:lang w:eastAsia="pt-BR"/>
    </w:rPr>
  </w:style>
  <w:style w:type="paragraph" w:styleId="Ttulo1">
    <w:name w:val="heading 1"/>
    <w:basedOn w:val="PADRO"/>
    <w:next w:val="Normal"/>
    <w:link w:val="Ttulo1Char"/>
    <w:uiPriority w:val="9"/>
    <w:qFormat/>
    <w:rsid w:val="00781AFF"/>
    <w:pPr>
      <w:keepNext w:val="0"/>
      <w:widowControl/>
      <w:numPr>
        <w:numId w:val="1"/>
      </w:numPr>
      <w:shd w:val="clear" w:color="auto" w:fill="auto"/>
      <w:spacing w:before="120" w:after="120"/>
      <w:outlineLvl w:val="0"/>
    </w:pPr>
    <w:rPr>
      <w:rFonts w:ascii="Arial" w:hAnsi="Arial" w:cs="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781AFF"/>
    <w:rPr>
      <w:rFonts w:ascii="Arial" w:eastAsia="WenQuanYi Micro Hei" w:hAnsi="Arial" w:cs="Arial"/>
      <w:b/>
      <w:sz w:val="20"/>
      <w:szCs w:val="24"/>
      <w:lang w:eastAsia="zh-CN" w:bidi="hi-IN"/>
    </w:rPr>
  </w:style>
  <w:style w:type="character" w:customStyle="1" w:styleId="CitaoChar">
    <w:name w:val="Citação Char"/>
    <w:basedOn w:val="Fontepargpadro"/>
    <w:link w:val="Citao"/>
    <w:qFormat/>
    <w:rsid w:val="00C074DA"/>
    <w:rPr>
      <w:rFonts w:ascii="Arial" w:eastAsia="Calibri" w:hAnsi="Arial" w:cs="Tahoma"/>
      <w:i/>
      <w:iCs/>
      <w:color w:val="000000"/>
      <w:sz w:val="20"/>
      <w:szCs w:val="24"/>
      <w:shd w:val="clear" w:color="auto" w:fill="FFFFCC"/>
    </w:rPr>
  </w:style>
  <w:style w:type="character" w:customStyle="1" w:styleId="Nivel01Char">
    <w:name w:val="Nivel 01 Char"/>
    <w:basedOn w:val="Ttulo1Char"/>
    <w:link w:val="Nivel01"/>
    <w:qFormat/>
    <w:rsid w:val="00C074DA"/>
    <w:rPr>
      <w:rFonts w:ascii="Arial" w:eastAsiaTheme="majorEastAsia" w:hAnsi="Arial" w:cs="Times New Roman"/>
      <w:b w:val="0"/>
      <w:bCs/>
      <w:color w:val="000000"/>
      <w:sz w:val="20"/>
      <w:szCs w:val="20"/>
      <w:lang w:eastAsia="pt-BR" w:bidi="hi-IN"/>
    </w:rPr>
  </w:style>
  <w:style w:type="character" w:customStyle="1" w:styleId="citao2Char">
    <w:name w:val="citação 2 Char"/>
    <w:basedOn w:val="CitaoChar"/>
    <w:qFormat/>
    <w:rsid w:val="00C074DA"/>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qFormat/>
    <w:rsid w:val="00C074DA"/>
    <w:rPr>
      <w:rFonts w:ascii="Ecofont_Spranq_eco_Sans" w:eastAsia="Calibri" w:hAnsi="Ecofont_Spranq_eco_Sans" w:cs="Tahoma"/>
      <w:i/>
      <w:iCs/>
      <w:color w:val="000000"/>
      <w:shd w:val="clear" w:color="auto" w:fill="FFFFCC"/>
    </w:rPr>
  </w:style>
  <w:style w:type="character" w:styleId="Refdecomentrio">
    <w:name w:val="annotation reference"/>
    <w:basedOn w:val="Fontepargpadro"/>
    <w:unhideWhenUsed/>
    <w:qFormat/>
    <w:rsid w:val="00C074DA"/>
    <w:rPr>
      <w:sz w:val="16"/>
      <w:szCs w:val="16"/>
    </w:rPr>
  </w:style>
  <w:style w:type="character" w:customStyle="1" w:styleId="TextodecomentrioChar">
    <w:name w:val="Texto de comentário Char"/>
    <w:basedOn w:val="Fontepargpadro"/>
    <w:link w:val="Textodecomentrio"/>
    <w:qFormat/>
    <w:rsid w:val="00C074DA"/>
    <w:rPr>
      <w:rFonts w:ascii="Arial" w:eastAsia="Times New Roman" w:hAnsi="Arial" w:cs="Tahoma"/>
      <w:sz w:val="20"/>
      <w:szCs w:val="20"/>
      <w:lang w:eastAsia="pt-BR"/>
    </w:rPr>
  </w:style>
  <w:style w:type="character" w:customStyle="1" w:styleId="AssuntodocomentrioChar">
    <w:name w:val="Assunto do comentário Char"/>
    <w:basedOn w:val="TextodecomentrioChar"/>
    <w:link w:val="Assuntodocomentrio"/>
    <w:uiPriority w:val="99"/>
    <w:semiHidden/>
    <w:qFormat/>
    <w:rsid w:val="00C074DA"/>
    <w:rPr>
      <w:rFonts w:ascii="Arial" w:eastAsia="Times New Roman" w:hAnsi="Arial" w:cs="Tahoma"/>
      <w:b/>
      <w:bCs/>
      <w:sz w:val="20"/>
      <w:szCs w:val="20"/>
      <w:lang w:eastAsia="pt-BR"/>
    </w:rPr>
  </w:style>
  <w:style w:type="character" w:customStyle="1" w:styleId="LinkdaInternet">
    <w:name w:val="Link da Internet"/>
    <w:rsid w:val="00C074DA"/>
    <w:rPr>
      <w:color w:val="000080"/>
      <w:u w:val="single"/>
    </w:rPr>
  </w:style>
  <w:style w:type="character" w:customStyle="1" w:styleId="Nivel4Char">
    <w:name w:val="Nivel 4 Char"/>
    <w:basedOn w:val="Fontepargpadro"/>
    <w:link w:val="Nivel4"/>
    <w:qFormat/>
    <w:rsid w:val="00C074DA"/>
    <w:rPr>
      <w:rFonts w:ascii="Ecofont_Spranq_eco_Sans" w:eastAsia="Arial Unicode MS" w:hAnsi="Ecofont_Spranq_eco_Sans" w:cs="Arial"/>
      <w:sz w:val="20"/>
      <w:szCs w:val="20"/>
      <w:lang w:eastAsia="pt-BR"/>
    </w:rPr>
  </w:style>
  <w:style w:type="character" w:customStyle="1" w:styleId="TextodebaloChar">
    <w:name w:val="Texto de balão Char"/>
    <w:basedOn w:val="Fontepargpadro"/>
    <w:link w:val="Textodebalo"/>
    <w:uiPriority w:val="99"/>
    <w:semiHidden/>
    <w:qFormat/>
    <w:rsid w:val="00C074DA"/>
    <w:rPr>
      <w:rFonts w:ascii="Segoe UI" w:eastAsia="Times New Roman" w:hAnsi="Segoe UI" w:cs="Segoe UI"/>
      <w:sz w:val="18"/>
      <w:szCs w:val="18"/>
      <w:lang w:eastAsia="pt-BR"/>
    </w:rPr>
  </w:style>
  <w:style w:type="character" w:customStyle="1" w:styleId="CabealhoChar">
    <w:name w:val="Cabeçalho Char"/>
    <w:basedOn w:val="Fontepargpadro"/>
    <w:link w:val="Cabealho"/>
    <w:uiPriority w:val="99"/>
    <w:qFormat/>
    <w:rsid w:val="00C074DA"/>
    <w:rPr>
      <w:rFonts w:ascii="Arial" w:eastAsia="Times New Roman" w:hAnsi="Arial" w:cs="Tahoma"/>
      <w:sz w:val="20"/>
      <w:szCs w:val="24"/>
      <w:lang w:eastAsia="pt-BR"/>
    </w:rPr>
  </w:style>
  <w:style w:type="character" w:customStyle="1" w:styleId="RodapChar">
    <w:name w:val="Rodapé Char"/>
    <w:basedOn w:val="Fontepargpadro"/>
    <w:link w:val="Rodap"/>
    <w:uiPriority w:val="99"/>
    <w:qFormat/>
    <w:rsid w:val="00C074DA"/>
    <w:rPr>
      <w:rFonts w:ascii="Arial" w:eastAsia="Times New Roman" w:hAnsi="Arial" w:cs="Tahoma"/>
      <w:sz w:val="20"/>
      <w:szCs w:val="24"/>
      <w:lang w:eastAsia="pt-BR"/>
    </w:rPr>
  </w:style>
  <w:style w:type="character" w:customStyle="1" w:styleId="Linkdainternetvisitado">
    <w:name w:val="Link da internet visitado"/>
    <w:basedOn w:val="Fontepargpadro"/>
    <w:uiPriority w:val="99"/>
    <w:semiHidden/>
    <w:unhideWhenUsed/>
    <w:rsid w:val="00C074DA"/>
    <w:rPr>
      <w:color w:val="954F72" w:themeColor="followedHyperlink"/>
      <w:u w:val="single"/>
    </w:rPr>
  </w:style>
  <w:style w:type="character" w:styleId="Forte">
    <w:name w:val="Strong"/>
    <w:basedOn w:val="Fontepargpadro"/>
    <w:uiPriority w:val="22"/>
    <w:qFormat/>
    <w:rsid w:val="00C074DA"/>
    <w:rPr>
      <w:b/>
      <w:bCs/>
    </w:rPr>
  </w:style>
  <w:style w:type="paragraph" w:styleId="Ttulo">
    <w:name w:val="Title"/>
    <w:basedOn w:val="Normal"/>
    <w:next w:val="Corpodetexto"/>
    <w:link w:val="TtuloChar"/>
    <w:qFormat/>
    <w:rsid w:val="00C074DA"/>
    <w:pPr>
      <w:keepNext/>
      <w:spacing w:before="240" w:after="120"/>
    </w:pPr>
    <w:rPr>
      <w:rFonts w:ascii="Liberation Sans" w:eastAsia="Noto Sans CJK SC" w:hAnsi="Liberation Sans" w:cs="FreeSans"/>
      <w:sz w:val="28"/>
      <w:szCs w:val="28"/>
    </w:rPr>
  </w:style>
  <w:style w:type="character" w:customStyle="1" w:styleId="TtuloChar">
    <w:name w:val="Título Char"/>
    <w:basedOn w:val="Fontepargpadro"/>
    <w:link w:val="Ttulo"/>
    <w:rsid w:val="00C074DA"/>
    <w:rPr>
      <w:rFonts w:ascii="Liberation Sans" w:eastAsia="Noto Sans CJK SC" w:hAnsi="Liberation Sans" w:cs="FreeSans"/>
      <w:sz w:val="28"/>
      <w:szCs w:val="28"/>
      <w:lang w:eastAsia="pt-BR"/>
    </w:rPr>
  </w:style>
  <w:style w:type="paragraph" w:styleId="Corpodetexto">
    <w:name w:val="Body Text"/>
    <w:basedOn w:val="Normal"/>
    <w:link w:val="CorpodetextoChar"/>
    <w:rsid w:val="00C074DA"/>
    <w:pPr>
      <w:spacing w:after="140" w:line="276" w:lineRule="auto"/>
    </w:pPr>
  </w:style>
  <w:style w:type="character" w:customStyle="1" w:styleId="CorpodetextoChar">
    <w:name w:val="Corpo de texto Char"/>
    <w:basedOn w:val="Fontepargpadro"/>
    <w:link w:val="Corpodetexto"/>
    <w:rsid w:val="00C074DA"/>
    <w:rPr>
      <w:rFonts w:ascii="Arial" w:eastAsia="Times New Roman" w:hAnsi="Arial" w:cs="Tahoma"/>
      <w:sz w:val="20"/>
      <w:szCs w:val="24"/>
      <w:lang w:eastAsia="pt-BR"/>
    </w:rPr>
  </w:style>
  <w:style w:type="paragraph" w:styleId="Lista">
    <w:name w:val="List"/>
    <w:basedOn w:val="Corpodetexto"/>
    <w:rsid w:val="00C074DA"/>
    <w:rPr>
      <w:rFonts w:cs="FreeSans"/>
    </w:rPr>
  </w:style>
  <w:style w:type="paragraph" w:styleId="Legenda">
    <w:name w:val="caption"/>
    <w:basedOn w:val="Normal"/>
    <w:qFormat/>
    <w:rsid w:val="00C074DA"/>
    <w:pPr>
      <w:suppressLineNumbers/>
      <w:spacing w:before="120" w:after="120"/>
    </w:pPr>
    <w:rPr>
      <w:rFonts w:cs="FreeSans"/>
      <w:i/>
      <w:iCs/>
      <w:sz w:val="24"/>
    </w:rPr>
  </w:style>
  <w:style w:type="paragraph" w:customStyle="1" w:styleId="ndice">
    <w:name w:val="Índice"/>
    <w:basedOn w:val="Normal"/>
    <w:qFormat/>
    <w:rsid w:val="00C074DA"/>
    <w:pPr>
      <w:suppressLineNumbers/>
    </w:pPr>
    <w:rPr>
      <w:rFonts w:cs="FreeSans"/>
    </w:rPr>
  </w:style>
  <w:style w:type="paragraph" w:styleId="Citao">
    <w:name w:val="Quote"/>
    <w:basedOn w:val="Normal"/>
    <w:next w:val="Normal"/>
    <w:link w:val="Citao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1">
    <w:name w:val="Citação Char1"/>
    <w:basedOn w:val="Fontepargpadro"/>
    <w:uiPriority w:val="29"/>
    <w:rsid w:val="00C074DA"/>
    <w:rPr>
      <w:rFonts w:ascii="Arial" w:eastAsia="Times New Roman" w:hAnsi="Arial" w:cs="Tahoma"/>
      <w:i/>
      <w:iCs/>
      <w:color w:val="404040" w:themeColor="text1" w:themeTint="BF"/>
      <w:sz w:val="20"/>
      <w:szCs w:val="24"/>
      <w:lang w:eastAsia="pt-BR"/>
    </w:rPr>
  </w:style>
  <w:style w:type="paragraph" w:customStyle="1" w:styleId="Nivel01">
    <w:name w:val="Nivel 01"/>
    <w:basedOn w:val="Ttulo1"/>
    <w:next w:val="Normal"/>
    <w:link w:val="Nivel01Char"/>
    <w:qFormat/>
    <w:rsid w:val="00C074DA"/>
    <w:pPr>
      <w:spacing w:before="480"/>
      <w:ind w:right="-15"/>
    </w:pPr>
    <w:rPr>
      <w:rFonts w:cs="Times New Roman"/>
      <w:b w:val="0"/>
      <w:bCs/>
      <w:color w:val="000000"/>
      <w:szCs w:val="20"/>
    </w:rPr>
  </w:style>
  <w:style w:type="paragraph" w:customStyle="1" w:styleId="PADRO">
    <w:name w:val="PADRÃO"/>
    <w:qFormat/>
    <w:rsid w:val="00C074DA"/>
    <w:pPr>
      <w:keepNext/>
      <w:widowControl w:val="0"/>
      <w:shd w:val="clear" w:color="auto" w:fill="FFFFFF"/>
      <w:suppressAutoHyphens/>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styleId="PargrafodaLista">
    <w:name w:val="List Paragraph"/>
    <w:basedOn w:val="Normal"/>
    <w:uiPriority w:val="34"/>
    <w:qFormat/>
    <w:rsid w:val="00C074DA"/>
    <w:pPr>
      <w:ind w:left="720"/>
      <w:contextualSpacing/>
    </w:pPr>
  </w:style>
  <w:style w:type="paragraph" w:customStyle="1" w:styleId="citao2">
    <w:name w:val="citação 2"/>
    <w:basedOn w:val="Citao"/>
    <w:qFormat/>
    <w:rsid w:val="00C074DA"/>
    <w:rPr>
      <w:szCs w:val="20"/>
    </w:rPr>
  </w:style>
  <w:style w:type="paragraph" w:customStyle="1" w:styleId="Citao1">
    <w:name w:val="Citação1"/>
    <w:basedOn w:val="Normal"/>
    <w:next w:val="Normal"/>
    <w:link w:val="QuoteChar"/>
    <w:qFormat/>
    <w:rsid w:val="00C074D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paragraph" w:styleId="Textodecomentrio">
    <w:name w:val="annotation text"/>
    <w:basedOn w:val="Normal"/>
    <w:link w:val="TextodecomentrioChar"/>
    <w:unhideWhenUsed/>
    <w:qFormat/>
    <w:rsid w:val="00C074DA"/>
    <w:rPr>
      <w:szCs w:val="20"/>
    </w:rPr>
  </w:style>
  <w:style w:type="character" w:customStyle="1" w:styleId="TextodecomentrioChar1">
    <w:name w:val="Texto de comentário Char1"/>
    <w:basedOn w:val="Fontepargpadro"/>
    <w:uiPriority w:val="99"/>
    <w:semiHidden/>
    <w:rsid w:val="00C074DA"/>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qFormat/>
    <w:rsid w:val="00C074DA"/>
    <w:rPr>
      <w:b/>
      <w:bCs/>
    </w:rPr>
  </w:style>
  <w:style w:type="character" w:customStyle="1" w:styleId="AssuntodocomentrioChar1">
    <w:name w:val="Assunto do comentário Char1"/>
    <w:basedOn w:val="TextodecomentrioChar1"/>
    <w:uiPriority w:val="99"/>
    <w:semiHidden/>
    <w:rsid w:val="00C074DA"/>
    <w:rPr>
      <w:rFonts w:ascii="Arial" w:eastAsia="Times New Roman" w:hAnsi="Arial" w:cs="Tahoma"/>
      <w:b/>
      <w:bCs/>
      <w:sz w:val="20"/>
      <w:szCs w:val="20"/>
      <w:lang w:eastAsia="pt-BR"/>
    </w:rPr>
  </w:style>
  <w:style w:type="paragraph" w:customStyle="1" w:styleId="Nivel1">
    <w:name w:val="Nivel1"/>
    <w:basedOn w:val="Ttulo1"/>
    <w:qFormat/>
    <w:rsid w:val="00C074DA"/>
    <w:pPr>
      <w:spacing w:before="480"/>
      <w:ind w:left="644"/>
    </w:pPr>
    <w:rPr>
      <w:rFonts w:cs="Times New Roman"/>
      <w:b w:val="0"/>
      <w:color w:val="000000"/>
      <w:szCs w:val="20"/>
    </w:rPr>
  </w:style>
  <w:style w:type="paragraph" w:customStyle="1" w:styleId="Nivel2">
    <w:name w:val="Nivel 2"/>
    <w:link w:val="Nivel2Char"/>
    <w:qFormat/>
    <w:rsid w:val="00C074DA"/>
    <w:pPr>
      <w:numPr>
        <w:numId w:val="3"/>
      </w:numPr>
      <w:suppressAutoHyphens/>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0">
    <w:name w:val="Nivel 1"/>
    <w:basedOn w:val="Nivel2"/>
    <w:next w:val="Nivel2"/>
    <w:qFormat/>
    <w:rsid w:val="00C074DA"/>
    <w:rPr>
      <w:rFonts w:cs="Arial"/>
      <w:b/>
    </w:rPr>
  </w:style>
  <w:style w:type="paragraph" w:customStyle="1" w:styleId="Nivel3">
    <w:name w:val="Nivel 3"/>
    <w:basedOn w:val="Nivel2"/>
    <w:qFormat/>
    <w:rsid w:val="00C074DA"/>
    <w:rPr>
      <w:rFonts w:cs="Arial"/>
      <w:color w:val="000000"/>
    </w:rPr>
  </w:style>
  <w:style w:type="paragraph" w:customStyle="1" w:styleId="Nivel4">
    <w:name w:val="Nivel 4"/>
    <w:basedOn w:val="Nivel3"/>
    <w:link w:val="Nivel4Char"/>
    <w:qFormat/>
    <w:rsid w:val="00C074DA"/>
    <w:rPr>
      <w:color w:val="auto"/>
    </w:rPr>
  </w:style>
  <w:style w:type="paragraph" w:customStyle="1" w:styleId="Nivel5">
    <w:name w:val="Nivel 5"/>
    <w:basedOn w:val="Nivel4"/>
    <w:qFormat/>
    <w:rsid w:val="00C074DA"/>
    <w:pPr>
      <w:tabs>
        <w:tab w:val="left" w:pos="360"/>
      </w:tabs>
    </w:pPr>
  </w:style>
  <w:style w:type="paragraph" w:styleId="Textodebalo">
    <w:name w:val="Balloon Text"/>
    <w:basedOn w:val="Normal"/>
    <w:link w:val="TextodebaloChar"/>
    <w:uiPriority w:val="99"/>
    <w:semiHidden/>
    <w:unhideWhenUsed/>
    <w:qFormat/>
    <w:rsid w:val="00C074DA"/>
    <w:rPr>
      <w:rFonts w:ascii="Segoe UI" w:hAnsi="Segoe UI" w:cs="Segoe UI"/>
      <w:sz w:val="18"/>
      <w:szCs w:val="18"/>
    </w:rPr>
  </w:style>
  <w:style w:type="character" w:customStyle="1" w:styleId="TextodebaloChar1">
    <w:name w:val="Texto de balão Char1"/>
    <w:basedOn w:val="Fontepargpadro"/>
    <w:uiPriority w:val="99"/>
    <w:semiHidden/>
    <w:rsid w:val="00C074DA"/>
    <w:rPr>
      <w:rFonts w:ascii="Segoe UI" w:eastAsia="Times New Roman" w:hAnsi="Segoe UI" w:cs="Segoe UI"/>
      <w:sz w:val="18"/>
      <w:szCs w:val="18"/>
      <w:lang w:eastAsia="pt-BR"/>
    </w:rPr>
  </w:style>
  <w:style w:type="paragraph" w:customStyle="1" w:styleId="CabealhoeRodap">
    <w:name w:val="Cabeçalho e Rodapé"/>
    <w:basedOn w:val="Normal"/>
    <w:qFormat/>
    <w:rsid w:val="00C074DA"/>
  </w:style>
  <w:style w:type="paragraph" w:styleId="Cabealho">
    <w:name w:val="header"/>
    <w:basedOn w:val="Normal"/>
    <w:link w:val="CabealhoChar"/>
    <w:uiPriority w:val="99"/>
    <w:unhideWhenUsed/>
    <w:rsid w:val="00C074DA"/>
    <w:pPr>
      <w:tabs>
        <w:tab w:val="center" w:pos="4252"/>
        <w:tab w:val="right" w:pos="8504"/>
      </w:tabs>
    </w:pPr>
  </w:style>
  <w:style w:type="character" w:customStyle="1" w:styleId="CabealhoChar1">
    <w:name w:val="Cabeçalho Char1"/>
    <w:basedOn w:val="Fontepargpadro"/>
    <w:uiPriority w:val="99"/>
    <w:semiHidden/>
    <w:rsid w:val="00C074DA"/>
    <w:rPr>
      <w:rFonts w:ascii="Arial" w:eastAsia="Times New Roman" w:hAnsi="Arial" w:cs="Tahoma"/>
      <w:sz w:val="20"/>
      <w:szCs w:val="24"/>
      <w:lang w:eastAsia="pt-BR"/>
    </w:rPr>
  </w:style>
  <w:style w:type="paragraph" w:styleId="Rodap">
    <w:name w:val="footer"/>
    <w:basedOn w:val="Normal"/>
    <w:link w:val="RodapChar"/>
    <w:uiPriority w:val="99"/>
    <w:unhideWhenUsed/>
    <w:rsid w:val="00C074DA"/>
    <w:pPr>
      <w:tabs>
        <w:tab w:val="center" w:pos="4252"/>
        <w:tab w:val="right" w:pos="8504"/>
      </w:tabs>
    </w:pPr>
  </w:style>
  <w:style w:type="character" w:customStyle="1" w:styleId="RodapChar1">
    <w:name w:val="Rodapé Char1"/>
    <w:basedOn w:val="Fontepargpadro"/>
    <w:uiPriority w:val="99"/>
    <w:semiHidden/>
    <w:rsid w:val="00C074DA"/>
    <w:rPr>
      <w:rFonts w:ascii="Arial" w:eastAsia="Times New Roman" w:hAnsi="Arial" w:cs="Tahoma"/>
      <w:sz w:val="20"/>
      <w:szCs w:val="24"/>
      <w:lang w:eastAsia="pt-BR"/>
    </w:rPr>
  </w:style>
  <w:style w:type="paragraph" w:customStyle="1" w:styleId="Nivel01Titulo">
    <w:name w:val="Nivel_01_Titulo"/>
    <w:basedOn w:val="Ttulo1"/>
    <w:next w:val="Normal"/>
    <w:qFormat/>
    <w:rsid w:val="00C074DA"/>
    <w:pPr>
      <w:tabs>
        <w:tab w:val="left" w:pos="360"/>
        <w:tab w:val="left" w:pos="567"/>
      </w:tabs>
    </w:pPr>
    <w:rPr>
      <w:rFonts w:cs="Times New Roman"/>
      <w:b w:val="0"/>
      <w:bCs/>
      <w:szCs w:val="20"/>
    </w:rPr>
  </w:style>
  <w:style w:type="paragraph" w:styleId="Reviso">
    <w:name w:val="Revision"/>
    <w:uiPriority w:val="99"/>
    <w:semiHidden/>
    <w:qFormat/>
    <w:rsid w:val="00C074DA"/>
    <w:pPr>
      <w:suppressAutoHyphens/>
      <w:spacing w:after="0" w:line="240" w:lineRule="auto"/>
    </w:pPr>
    <w:rPr>
      <w:rFonts w:ascii="Arial" w:eastAsia="Times New Roman" w:hAnsi="Arial" w:cs="Tahoma"/>
      <w:sz w:val="20"/>
      <w:szCs w:val="24"/>
      <w:lang w:eastAsia="pt-BR"/>
    </w:rPr>
  </w:style>
  <w:style w:type="table" w:styleId="Tabelacomgrade">
    <w:name w:val="Table Grid"/>
    <w:basedOn w:val="Tabelanormal"/>
    <w:uiPriority w:val="39"/>
    <w:rsid w:val="00C074DA"/>
    <w:pPr>
      <w:suppressAutoHyphens/>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Fontepargpadro"/>
    <w:rsid w:val="00C074DA"/>
    <w:rPr>
      <w:rFonts w:ascii="Segoe UI" w:hAnsi="Segoe UI" w:cs="Segoe UI" w:hint="default"/>
      <w:color w:val="555555"/>
      <w:sz w:val="18"/>
      <w:szCs w:val="18"/>
      <w:shd w:val="clear" w:color="auto" w:fill="FFFFFF"/>
    </w:rPr>
  </w:style>
  <w:style w:type="character" w:styleId="Hyperlink">
    <w:name w:val="Hyperlink"/>
    <w:basedOn w:val="Fontepargpadro"/>
    <w:uiPriority w:val="99"/>
    <w:unhideWhenUsed/>
    <w:rsid w:val="00C074DA"/>
    <w:rPr>
      <w:color w:val="0563C1" w:themeColor="hyperlink"/>
      <w:u w:val="single"/>
    </w:rPr>
  </w:style>
  <w:style w:type="character" w:customStyle="1" w:styleId="MenoPendente1">
    <w:name w:val="Menção Pendente1"/>
    <w:basedOn w:val="Fontepargpadro"/>
    <w:uiPriority w:val="99"/>
    <w:semiHidden/>
    <w:unhideWhenUsed/>
    <w:rsid w:val="00C074DA"/>
    <w:rPr>
      <w:color w:val="605E5C"/>
      <w:shd w:val="clear" w:color="auto" w:fill="E1DFDD"/>
    </w:rPr>
  </w:style>
  <w:style w:type="character" w:styleId="TextodoEspaoReservado">
    <w:name w:val="Placeholder Text"/>
    <w:basedOn w:val="Fontepargpadro"/>
    <w:uiPriority w:val="99"/>
    <w:semiHidden/>
    <w:rsid w:val="004D7ACD"/>
    <w:rPr>
      <w:color w:val="808080"/>
    </w:rPr>
  </w:style>
  <w:style w:type="character" w:customStyle="1" w:styleId="Estilo1">
    <w:name w:val="Estilo1"/>
    <w:basedOn w:val="Fontepargpadro"/>
    <w:uiPriority w:val="1"/>
    <w:qFormat/>
    <w:rsid w:val="004D7ACD"/>
    <w:rPr>
      <w:rFonts w:ascii="Arial" w:hAnsi="Arial"/>
      <w:b/>
      <w:color w:val="538135" w:themeColor="accent6" w:themeShade="BF"/>
      <w:sz w:val="24"/>
    </w:rPr>
  </w:style>
  <w:style w:type="character" w:styleId="MenoPendente">
    <w:name w:val="Unresolved Mention"/>
    <w:basedOn w:val="Fontepargpadro"/>
    <w:uiPriority w:val="99"/>
    <w:semiHidden/>
    <w:unhideWhenUsed/>
    <w:rsid w:val="004D7ACD"/>
    <w:rPr>
      <w:color w:val="605E5C"/>
      <w:shd w:val="clear" w:color="auto" w:fill="E1DFDD"/>
    </w:rPr>
  </w:style>
  <w:style w:type="character" w:styleId="HiperlinkVisitado">
    <w:name w:val="FollowedHyperlink"/>
    <w:basedOn w:val="Fontepargpadro"/>
    <w:uiPriority w:val="99"/>
    <w:semiHidden/>
    <w:unhideWhenUsed/>
    <w:rsid w:val="00A47C33"/>
    <w:rPr>
      <w:color w:val="954F72" w:themeColor="followedHyperlink"/>
      <w:u w:val="single"/>
    </w:rPr>
  </w:style>
  <w:style w:type="paragraph" w:styleId="CabealhodoSumrio">
    <w:name w:val="TOC Heading"/>
    <w:basedOn w:val="Ttulo1"/>
    <w:next w:val="Normal"/>
    <w:uiPriority w:val="39"/>
    <w:unhideWhenUsed/>
    <w:qFormat/>
    <w:rsid w:val="00781AFF"/>
    <w:pPr>
      <w:keepNext/>
      <w:keepLines/>
      <w:numPr>
        <w:numId w:val="0"/>
      </w:numPr>
      <w:suppressAutoHyphens w:val="0"/>
      <w:spacing w:before="240" w:after="0" w:line="259" w:lineRule="auto"/>
      <w:jc w:val="left"/>
      <w:textAlignment w:val="auto"/>
      <w:outlineLvl w:val="9"/>
    </w:pPr>
    <w:rPr>
      <w:rFonts w:asciiTheme="majorHAnsi" w:eastAsiaTheme="majorEastAsia" w:hAnsiTheme="majorHAnsi" w:cstheme="majorBidi"/>
      <w:b w:val="0"/>
      <w:color w:val="2E74B5" w:themeColor="accent1" w:themeShade="BF"/>
      <w:sz w:val="32"/>
      <w:szCs w:val="32"/>
      <w:lang w:eastAsia="pt-BR" w:bidi="ar-SA"/>
    </w:rPr>
  </w:style>
  <w:style w:type="paragraph" w:styleId="Sumrio1">
    <w:name w:val="toc 1"/>
    <w:basedOn w:val="Normal"/>
    <w:next w:val="Normal"/>
    <w:autoRedefine/>
    <w:uiPriority w:val="39"/>
    <w:unhideWhenUsed/>
    <w:rsid w:val="003773F2"/>
    <w:pPr>
      <w:tabs>
        <w:tab w:val="left" w:pos="440"/>
        <w:tab w:val="right" w:leader="dot" w:pos="8494"/>
      </w:tabs>
      <w:spacing w:after="100"/>
    </w:pPr>
  </w:style>
  <w:style w:type="character" w:customStyle="1" w:styleId="Nivel2Char">
    <w:name w:val="Nivel 2 Char"/>
    <w:basedOn w:val="Fontepargpadro"/>
    <w:link w:val="Nivel2"/>
    <w:locked/>
    <w:rsid w:val="00934039"/>
    <w:rPr>
      <w:rFonts w:ascii="Ecofont_Spranq_eco_Sans" w:eastAsia="Arial Unicode MS" w:hAnsi="Ecofont_Spranq_eco_Sans" w:cs="Times New Roman"/>
      <w:sz w:val="20"/>
      <w:szCs w:val="20"/>
      <w:lang w:eastAsia="pt-BR"/>
    </w:rPr>
  </w:style>
  <w:style w:type="paragraph" w:customStyle="1" w:styleId="Nvel3-R">
    <w:name w:val="Nível 3-R"/>
    <w:basedOn w:val="Nivel3"/>
    <w:link w:val="Nvel3-RChar"/>
    <w:qFormat/>
    <w:rsid w:val="0000594B"/>
    <w:pPr>
      <w:numPr>
        <w:ilvl w:val="2"/>
        <w:numId w:val="1"/>
      </w:numPr>
      <w:suppressAutoHyphens w:val="0"/>
      <w:ind w:left="284" w:firstLine="0"/>
    </w:pPr>
    <w:rPr>
      <w:rFonts w:ascii="Arial" w:eastAsiaTheme="minorEastAsia" w:hAnsi="Arial"/>
      <w:i/>
      <w:iCs/>
      <w:color w:val="FF0000"/>
    </w:rPr>
  </w:style>
  <w:style w:type="paragraph" w:customStyle="1" w:styleId="Nvel4-R">
    <w:name w:val="Nível 4-R"/>
    <w:basedOn w:val="Nivel4"/>
    <w:link w:val="Nvel4-RChar"/>
    <w:qFormat/>
    <w:rsid w:val="0000594B"/>
    <w:pPr>
      <w:numPr>
        <w:ilvl w:val="3"/>
        <w:numId w:val="1"/>
      </w:numPr>
      <w:suppressAutoHyphens w:val="0"/>
      <w:ind w:left="567" w:firstLine="0"/>
    </w:pPr>
    <w:rPr>
      <w:rFonts w:ascii="Arial" w:eastAsiaTheme="minorEastAsia" w:hAnsi="Arial"/>
      <w:i/>
      <w:iCs/>
      <w:color w:val="FF0000"/>
    </w:rPr>
  </w:style>
  <w:style w:type="character" w:customStyle="1" w:styleId="Nvel3-RChar">
    <w:name w:val="Nível 3-R Char"/>
    <w:basedOn w:val="Fontepargpadro"/>
    <w:link w:val="Nvel3-R"/>
    <w:rsid w:val="0000594B"/>
    <w:rPr>
      <w:rFonts w:ascii="Arial" w:eastAsiaTheme="minorEastAsia" w:hAnsi="Arial" w:cs="Arial"/>
      <w:i/>
      <w:iCs/>
      <w:color w:val="FF0000"/>
      <w:sz w:val="20"/>
      <w:szCs w:val="20"/>
      <w:lang w:eastAsia="pt-BR"/>
    </w:rPr>
  </w:style>
  <w:style w:type="character" w:customStyle="1" w:styleId="Nvel4-RChar">
    <w:name w:val="Nível 4-R Char"/>
    <w:basedOn w:val="Nivel4Char"/>
    <w:link w:val="Nvel4-R"/>
    <w:rsid w:val="0000594B"/>
    <w:rPr>
      <w:rFonts w:ascii="Arial" w:eastAsiaTheme="minorEastAsia" w:hAnsi="Arial" w:cs="Arial"/>
      <w:i/>
      <w:iCs/>
      <w:color w:val="FF0000"/>
      <w:sz w:val="20"/>
      <w:szCs w:val="20"/>
      <w:lang w:eastAsia="pt-BR"/>
    </w:rPr>
  </w:style>
  <w:style w:type="paragraph" w:customStyle="1" w:styleId="pf0">
    <w:name w:val="pf0"/>
    <w:basedOn w:val="Normal"/>
    <w:rsid w:val="00373605"/>
    <w:pPr>
      <w:suppressAutoHyphens w:val="0"/>
      <w:spacing w:before="100" w:beforeAutospacing="1" w:after="100" w:afterAutospacing="1"/>
    </w:pPr>
    <w:rPr>
      <w:rFonts w:ascii="Times New Roman" w:hAnsi="Times New Roman" w:cs="Times New Roman"/>
      <w:sz w:val="24"/>
    </w:rPr>
  </w:style>
  <w:style w:type="character" w:customStyle="1" w:styleId="cf11">
    <w:name w:val="cf11"/>
    <w:basedOn w:val="Fontepargpadro"/>
    <w:rsid w:val="00373605"/>
    <w:rPr>
      <w:rFonts w:ascii="Segoe UI" w:hAnsi="Segoe UI" w:cs="Segoe UI" w:hint="default"/>
      <w:b/>
      <w:bCs/>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mailto:cgu.modeloscontratacao@agu.gov.br" TargetMode="External"/><Relationship Id="rId1" Type="http://schemas.openxmlformats.org/officeDocument/2006/relationships/hyperlink" Target="https://www.gov.br/compras/pt-br/acesso-a-informacao/manuais/dispensa-eletronica/ManualNovoDispensaEletrnica28.01.2022.pdf"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07-2010/2007/lei/l11488.htm" TargetMode="External"/><Relationship Id="rId47" Type="http://schemas.openxmlformats.org/officeDocument/2006/relationships/hyperlink" Target="https://www.planalto.gov.br/ccivil_03/LEIS/LCP/Lcp123.htm" TargetMode="External"/><Relationship Id="rId63" Type="http://schemas.openxmlformats.org/officeDocument/2006/relationships/hyperlink" Target="https://www.planalto.gov.br/ccivil_03/_Ato2019-2022/2021/Lei/L14133.htm" TargetMode="External"/><Relationship Id="rId68" Type="http://schemas.openxmlformats.org/officeDocument/2006/relationships/hyperlink" Target="http://www.legislacao.sp.gov.br/legislacao/dg280202.nsf/5fb5269ed17b47ab83256cfb00501469/db61e8308486d1830325885c004a93e8?OpenDocument&amp;Highlight=0,66.819" TargetMode="External"/><Relationship Id="rId84" Type="http://schemas.openxmlformats.org/officeDocument/2006/relationships/hyperlink" Target="https://www.planalto.gov.br/ccivil_03/_ato2011-2014/2013/lei/l12846.htm" TargetMode="External"/><Relationship Id="rId89" Type="http://schemas.openxmlformats.org/officeDocument/2006/relationships/hyperlink" Target="http://www.planalto.gov.br/ccivil_03/_ato2019-2022/2021/lei/L14133.htm" TargetMode="External"/><Relationship Id="rId112" Type="http://schemas.openxmlformats.org/officeDocument/2006/relationships/theme" Target="theme/theme1.xml"/><Relationship Id="rId16" Type="http://schemas.openxmlformats.org/officeDocument/2006/relationships/hyperlink" Target="http://www.legislacao.sp.gov.br/legislacao/dg280202.nsf/5fb5269ed17b47ab83256cfb00501469/a372ab8ded6a17e303258aa0004b6959?OpenDocument&amp;Highlight=0,68.304" TargetMode="External"/><Relationship Id="rId107" Type="http://schemas.openxmlformats.org/officeDocument/2006/relationships/footer" Target="footer2.xml"/><Relationship Id="rId11" Type="http://schemas.openxmlformats.org/officeDocument/2006/relationships/comments" Target="comments.xml"/><Relationship Id="rId32" Type="http://schemas.openxmlformats.org/officeDocument/2006/relationships/hyperlink" Target="https://www.planalto.gov.br/ccivil_03/_ato2007-2010/2007/lei/l11488.htm" TargetMode="External"/><Relationship Id="rId37" Type="http://schemas.openxmlformats.org/officeDocument/2006/relationships/hyperlink" Target="https://www.planalto.gov.br/ccivil_03/_Ato2019-2022/2021/Lei/L14133.htm" TargetMode="External"/><Relationship Id="rId53" Type="http://schemas.openxmlformats.org/officeDocument/2006/relationships/hyperlink" Target="http://www.esancoes.sp.gov.br" TargetMode="External"/><Relationship Id="rId58" Type="http://schemas.openxmlformats.org/officeDocument/2006/relationships/hyperlink" Target="http://www.legislacao.sp.gov.br/legislacao/dg280202.nsf/5fb5269ed17b47ab83256cfb00501469/ae4c99f07f9f4f7d03258980004dbc9d?OpenDocument&amp;Highlight=0,67.608" TargetMode="External"/><Relationship Id="rId74" Type="http://schemas.openxmlformats.org/officeDocument/2006/relationships/hyperlink" Target="http://www.planalto.gov.br/ccivil_03/_ato2019-2022/2021/lei/L14133.htm" TargetMode="External"/><Relationship Id="rId79" Type="http://schemas.openxmlformats.org/officeDocument/2006/relationships/hyperlink" Target="http://www.planalto.gov.br/ccivil_03/_ato2019-2022/2021/lei/L14133.htm" TargetMode="External"/><Relationship Id="rId102" Type="http://schemas.openxmlformats.org/officeDocument/2006/relationships/hyperlink" Target="https://www.planalto.gov.br/ccivil_03/_Ato2015-2018/2017/Lei/L13467.htm" TargetMode="External"/><Relationship Id="rId5" Type="http://schemas.openxmlformats.org/officeDocument/2006/relationships/numbering" Target="numbering.xml"/><Relationship Id="rId90" Type="http://schemas.openxmlformats.org/officeDocument/2006/relationships/hyperlink" Target="https://www.planalto.gov.br/ccivil_03/_Ato2019-2022/2021/Lei/L14133.htm" TargetMode="External"/><Relationship Id="rId95" Type="http://schemas.openxmlformats.org/officeDocument/2006/relationships/hyperlink" Target="http://www.legislacao.sp.gov.br/legislacao/dg280202.nsf/5fb5269ed17b47ab83256cfb00501469/946f72bd9fe1638303258927006b3944?OpenDocument&amp;Highlight=0,67.409" TargetMode="External"/><Relationship Id="rId22" Type="http://schemas.openxmlformats.org/officeDocument/2006/relationships/hyperlink" Target="https://www.planalto.gov.br/ccivil_03/LEIS/LCP/Lcp123.htm" TargetMode="External"/><Relationship Id="rId27" Type="http://schemas.openxmlformats.org/officeDocument/2006/relationships/hyperlink" Target="https://www.planalto.gov.br/ccivil_03/LEIS/LCP/Lcp123.htm" TargetMode="External"/><Relationship Id="rId43" Type="http://schemas.openxmlformats.org/officeDocument/2006/relationships/hyperlink" Target="https://www.planalto.gov.br/ccivil_03/leis/lcp/lcp123.htm" TargetMode="External"/><Relationship Id="rId48"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69" Type="http://schemas.openxmlformats.org/officeDocument/2006/relationships/hyperlink" Target="http://www.legislacao.sp.gov.br/legislacao/dg280202.nsf/5fb5269ed17b47ab83256cfb00501469/946f72bd9fe1638303258927006b3944?OpenDocument&amp;Highlight=0,67.409" TargetMode="External"/><Relationship Id="rId80" Type="http://schemas.openxmlformats.org/officeDocument/2006/relationships/hyperlink" Target="http://www.planalto.gov.br/ccivil_03/_ato2019-2022/2021/lei/L14133.htm" TargetMode="External"/><Relationship Id="rId85" Type="http://schemas.openxmlformats.org/officeDocument/2006/relationships/hyperlink" Target="http://www.planalto.gov.br/ccivil_03/_ato2019-2022/2021/lei/L14133.htm" TargetMode="External"/><Relationship Id="rId12" Type="http://schemas.microsoft.com/office/2011/relationships/commentsExtended" Target="commentsExtended.xml"/><Relationship Id="rId17" Type="http://schemas.openxmlformats.org/officeDocument/2006/relationships/hyperlink" Target="http://www.legislacao.sp.gov.br/legislacao/dg280202.nsf/5fb5269ed17b47ab83256cfb00501469/ae4c99f07f9f4f7d03258980004dbc9d?OpenDocument&amp;Highlight=0,67.608" TargetMode="External"/><Relationship Id="rId33"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constituicao/constituicao.htm" TargetMode="External"/><Relationship Id="rId59" Type="http://schemas.openxmlformats.org/officeDocument/2006/relationships/hyperlink" Target="https://www.gov.br/compras/pt-br/acesso-a-informacao/legislacao/instrucoes-normativas/instrucao-normativa-no-3-de-26-de-abril-de-2018" TargetMode="External"/><Relationship Id="rId103" Type="http://schemas.openxmlformats.org/officeDocument/2006/relationships/hyperlink" Target="https://www.planalto.gov.br/ccivil_03/constituicao/constituicao.htm" TargetMode="External"/><Relationship Id="rId108" Type="http://schemas.openxmlformats.org/officeDocument/2006/relationships/header" Target="header3.xml"/><Relationship Id="rId54" Type="http://schemas.openxmlformats.org/officeDocument/2006/relationships/hyperlink" Target="http://www.servicos.controladoriageral.sp.gov.br/PesquisaCEEP.aspx" TargetMode="External"/><Relationship Id="rId70" Type="http://schemas.openxmlformats.org/officeDocument/2006/relationships/hyperlink" Target="https://www.planalto.gov.br/ccivil_03/_Ato2019-2022/2021/Lei/L14133.htm" TargetMode="External"/><Relationship Id="rId75" Type="http://schemas.openxmlformats.org/officeDocument/2006/relationships/hyperlink" Target="http://www.planalto.gov.br/ccivil_03/_ato2019-2022/2021/lei/L14133.htm" TargetMode="External"/><Relationship Id="rId91" Type="http://schemas.openxmlformats.org/officeDocument/2006/relationships/hyperlink" Target="https://www.planalto.gov.br/ccivil_03/constituicao/constituicao.htm" TargetMode="External"/><Relationship Id="rId96" Type="http://schemas.openxmlformats.org/officeDocument/2006/relationships/hyperlink" Target="http://www.legislacao.sp.gov.br/legislacao/dg280202.nsf/5fb5269ed17b47ab83256cfb00501469/db61e8308486d1830325885c004a93e8?OpenDocument&amp;Highlight=0,66.81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s://www.planalto.gov.br/ccivil_03/_ato2007-2010/2007/lei/l11488.htm" TargetMode="External"/><Relationship Id="rId28"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57" Type="http://schemas.openxmlformats.org/officeDocument/2006/relationships/hyperlink" Target="https://www.gov.br/compras/pt-br/acesso-a-informacao/legislacao/instrucoes-normativas/instrucao-normativa-no-3-de-26-de-abril-de-2018" TargetMode="External"/><Relationship Id="rId106"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planalto.gov.br/ccivil_03/_Ato2019-2022/2021/Lei/L14133.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www.cnj.jus.br/improbidade_adm/consultar_requerido.php" TargetMode="External"/><Relationship Id="rId60" Type="http://schemas.openxmlformats.org/officeDocument/2006/relationships/hyperlink" Target="http://www.legislacao.sp.gov.br/legislacao/dg280202.nsf/5fb5269ed17b47ab83256cfb00501469/ae4c99f07f9f4f7d03258980004dbc9d?OpenDocument&amp;Highlight=0,67.608" TargetMode="External"/><Relationship Id="rId65"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_Ato2019-2022/2021/Lei/L14133.htm" TargetMode="External"/><Relationship Id="rId78" Type="http://schemas.openxmlformats.org/officeDocument/2006/relationships/hyperlink" Target="http://www.planalto.gov.br/ccivil_03/_ato2019-2022/2021/lei/L14133.htm" TargetMode="External"/><Relationship Id="rId81" Type="http://schemas.openxmlformats.org/officeDocument/2006/relationships/hyperlink" Target="http://www.planalto.gov.br/ccivil_03/_ato2019-2022/2021/lei/L14133.htm" TargetMode="External"/><Relationship Id="rId86" Type="http://schemas.openxmlformats.org/officeDocument/2006/relationships/hyperlink" Target="https://www.planalto.gov.br/ccivil_03/_Ato2019-2022/2021/Lei/L14133.htm" TargetMode="External"/><Relationship Id="rId94" Type="http://schemas.openxmlformats.org/officeDocument/2006/relationships/hyperlink" Target="http://www.legislacao.sp.gov.br/legislacao/dg280202.nsf/5fb5269ed17b47ab83256cfb00501469/db61e8308486d1830325885c004a93e8?OpenDocument&amp;Highlight=0,66.819" TargetMode="External"/><Relationship Id="rId99" Type="http://schemas.openxmlformats.org/officeDocument/2006/relationships/hyperlink" Target="https://www.planalto.gov.br/ccivil_03/constituicao/constituicao.htm" TargetMode="External"/><Relationship Id="rId101" Type="http://schemas.openxmlformats.org/officeDocument/2006/relationships/hyperlink" Target="https://www.planalto.gov.br/ccivil_03/Leis/L6019.htm"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microsoft.com/office/2016/09/relationships/commentsIds" Target="commentsIds.xml"/><Relationship Id="rId18" Type="http://schemas.openxmlformats.org/officeDocument/2006/relationships/hyperlink" Target="http://www.gov.br/compras" TargetMode="External"/><Relationship Id="rId39" Type="http://schemas.openxmlformats.org/officeDocument/2006/relationships/hyperlink" Target="https://www.planalto.gov.br/ccivil_03/leis/l8213cons.htm" TargetMode="External"/><Relationship Id="rId109" Type="http://schemas.openxmlformats.org/officeDocument/2006/relationships/footer" Target="footer3.xml"/><Relationship Id="rId34" Type="http://schemas.openxmlformats.org/officeDocument/2006/relationships/hyperlink" Target="https://www.planalto.gov.br/ccivil_03/LEIS/LCP/Lcp123.htm" TargetMode="External"/><Relationship Id="rId50" Type="http://schemas.openxmlformats.org/officeDocument/2006/relationships/hyperlink" Target="https://portaldatransparencia.gov.br/sancoes/consulta" TargetMode="External"/><Relationship Id="rId55" Type="http://schemas.openxmlformats.org/officeDocument/2006/relationships/hyperlink" Target="https://www.tce.sp.gov.br/apenados" TargetMode="External"/><Relationship Id="rId76" Type="http://schemas.openxmlformats.org/officeDocument/2006/relationships/hyperlink" Target="http://www.planalto.gov.br/ccivil_03/_ato2019-2022/2021/lei/L14133.htm" TargetMode="External"/><Relationship Id="rId97" Type="http://schemas.openxmlformats.org/officeDocument/2006/relationships/hyperlink" Target="http://www.legislacao.sp.gov.br/legislacao/dg280202.nsf/5fb5269ed17b47ab83256cfb00501469/946f72bd9fe1638303258927006b3944?OpenDocument&amp;Highlight=0,67.409"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planalto.gov.br/ccivil_03/_Ato2019-2022/2021/Lei/L14133.htm" TargetMode="External"/><Relationship Id="rId92" Type="http://schemas.openxmlformats.org/officeDocument/2006/relationships/hyperlink" Target="https://www.planalto.gov.br/ccivil_03/constituicao/constituicao.htm" TargetMode="External"/><Relationship Id="rId2" Type="http://schemas.openxmlformats.org/officeDocument/2006/relationships/customXml" Target="../customXml/item2.xml"/><Relationship Id="rId29"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normas.leg.br/?urn=urn:lex:br:federal:constituicao:1988-10-05;1988"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legislacao.sp.gov.br/legislacao/dg280202.nsf/5fb5269ed17b47ab83256cfb00501469/a372ab8ded6a17e303258aa0004b6959?OpenDocument&amp;Highlight=0,68.304" TargetMode="External"/><Relationship Id="rId87" Type="http://schemas.openxmlformats.org/officeDocument/2006/relationships/hyperlink" Target="http://www.planalto.gov.br/ccivil_03/_ato2019-2022/2021/lei/L14133.htm" TargetMode="External"/><Relationship Id="rId110" Type="http://schemas.openxmlformats.org/officeDocument/2006/relationships/fontTable" Target="fontTable.xml"/><Relationship Id="rId61" Type="http://schemas.openxmlformats.org/officeDocument/2006/relationships/hyperlink" Target="http://www.planalto.gov.br/ccivil_03/_ato2019-2022/2021/lei/L14133.htm" TargetMode="External"/><Relationship Id="rId82" Type="http://schemas.openxmlformats.org/officeDocument/2006/relationships/hyperlink" Target="http://www.planalto.gov.br/ccivil_03/_ato2019-2022/2021/lei/L14133.htm" TargetMode="External"/><Relationship Id="rId19" Type="http://schemas.openxmlformats.org/officeDocument/2006/relationships/hyperlink" Target="http://www.pncp.gov.br" TargetMode="External"/><Relationship Id="rId14" Type="http://schemas.openxmlformats.org/officeDocument/2006/relationships/hyperlink" Target="http://www.planalto.gov.br/ccivil_03/_ato2019-2022/2021/lei/L14133.htm" TargetMode="External"/><Relationship Id="rId30" Type="http://schemas.openxmlformats.org/officeDocument/2006/relationships/hyperlink" Target="http://www.planalto.gov.br/ccivil_03/LEIS/L6404consol.htm" TargetMode="External"/><Relationship Id="rId35" Type="http://schemas.openxmlformats.org/officeDocument/2006/relationships/hyperlink" Target="http://www.planalto.gov.br/ccivil_03/_ato2019-2022/2021/lei/L14133.htm" TargetMode="External"/><Relationship Id="rId56" Type="http://schemas.openxmlformats.org/officeDocument/2006/relationships/hyperlink" Target="http://www.legislacao.sp.gov.br/legislacao/dg280202.nsf/5fb5269ed17b47ab83256cfb00501469/ae4c99f07f9f4f7d03258980004dbc9d?OpenDocument&amp;Highlight=0,67.608" TargetMode="External"/><Relationship Id="rId77" Type="http://schemas.openxmlformats.org/officeDocument/2006/relationships/hyperlink" Target="http://www.planalto.gov.br/ccivil_03/_ato2019-2022/2021/lei/L14133.htm" TargetMode="External"/><Relationship Id="rId100" Type="http://schemas.openxmlformats.org/officeDocument/2006/relationships/hyperlink" Target="http://www.legislacao.sp.gov.br/legislacao/dg280202.nsf/legislacao/constituicao_estadual.htm" TargetMode="External"/><Relationship Id="rId105"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portaldatransparencia.gov.br/sancoes/consulta" TargetMode="External"/><Relationship Id="rId72" Type="http://schemas.openxmlformats.org/officeDocument/2006/relationships/hyperlink" Target="http://www.planalto.gov.br/ccivil_03/_ato2019-2022/2021/lei/L14133.htm" TargetMode="External"/><Relationship Id="rId93" Type="http://schemas.openxmlformats.org/officeDocument/2006/relationships/hyperlink" Target="http://www.legislacao.sp.gov.br/legislacao/dg280202.nsf/legislacao/constituicao_estadual.htm" TargetMode="External"/><Relationship Id="rId98" Type="http://schemas.openxmlformats.org/officeDocument/2006/relationships/hyperlink" Target="http://www.legislacao.sp.gov.br/legislacao/dg280202.nsf/ae9f9e0701e533aa032572e6006cf5fd/3c36395bd80d86b2032573250051e6c9?OpenDocument&amp;Highlight=0,12.684" TargetMode="External"/><Relationship Id="rId3" Type="http://schemas.openxmlformats.org/officeDocument/2006/relationships/customXml" Target="../customXml/item3.xml"/><Relationship Id="rId25" Type="http://schemas.openxmlformats.org/officeDocument/2006/relationships/hyperlink" Target="https://www.planalto.gov.br/ccivil_03/_ato2007-2010/2007/lei/l11488.htm" TargetMode="External"/><Relationship Id="rId46" Type="http://schemas.openxmlformats.org/officeDocument/2006/relationships/hyperlink" Target="https://www.planalto.gov.br/ccivil_03/_Ato2019-2022/2021/Lei/L14133.htm" TargetMode="External"/><Relationship Id="rId67" Type="http://schemas.openxmlformats.org/officeDocument/2006/relationships/hyperlink" Target="https://www.planalto.gov.br/ccivil_03/_Ato2019-2022/2021/Lei/L14133.htm" TargetMode="External"/><Relationship Id="rId20" Type="http://schemas.openxmlformats.org/officeDocument/2006/relationships/hyperlink" Target="https://www.gov.br/compras/pt-br/sistemas/conheca-o-compras/aplicativo-compras" TargetMode="External"/><Relationship Id="rId41" Type="http://schemas.openxmlformats.org/officeDocument/2006/relationships/hyperlink" Target="http://www.planalto.gov.br/ccivil_03/_ato2019-2022/2021/lei/L1413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www.planalto.gov.br/ccivil_03/_ato2019-2022/2021/lei/L14133.htm" TargetMode="External"/><Relationship Id="rId88" Type="http://schemas.openxmlformats.org/officeDocument/2006/relationships/hyperlink" Target="http://www.planalto.gov.br/ccivil_03/_ato2019-2022/2021/lei/L14133.htm" TargetMode="External"/><Relationship Id="rId111"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20121a-e1fa-493e-8edc-6ab1a7dcfcd2">
      <Terms xmlns="http://schemas.microsoft.com/office/infopath/2007/PartnerControls"/>
    </lcf76f155ced4ddcb4097134ff3c332f>
    <TaxCatchAll xmlns="4931ff2f-b0f8-4aad-8cf7-a6d1bb424b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38CCDE248CAA4395B1EA6F4CCC32D2" ma:contentTypeVersion="14" ma:contentTypeDescription="Create a new document." ma:contentTypeScope="" ma:versionID="edf00be3a6341c55225c5998d1c85e08">
  <xsd:schema xmlns:xsd="http://www.w3.org/2001/XMLSchema" xmlns:xs="http://www.w3.org/2001/XMLSchema" xmlns:p="http://schemas.microsoft.com/office/2006/metadata/properties" xmlns:ns2="0520121a-e1fa-493e-8edc-6ab1a7dcfcd2" xmlns:ns3="4931ff2f-b0f8-4aad-8cf7-a6d1bb424b36" targetNamespace="http://schemas.microsoft.com/office/2006/metadata/properties" ma:root="true" ma:fieldsID="626f476c755f15e6a287aed0049cb6c3" ns2:_="" ns3:_="">
    <xsd:import namespace="0520121a-e1fa-493e-8edc-6ab1a7dcfcd2"/>
    <xsd:import namespace="4931ff2f-b0f8-4aad-8cf7-a6d1bb424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20121a-e1fa-493e-8edc-6ab1a7dcf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1ff2f-b0f8-4aad-8cf7-a6d1bb424b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accfaf9-404e-480b-a678-afb388f73fe3}" ma:internalName="TaxCatchAll" ma:showField="CatchAllData" ma:web="4931ff2f-b0f8-4aad-8cf7-a6d1bb424b3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565020-22B7-4262-B8E6-837466622467}">
  <ds:schemaRefs>
    <ds:schemaRef ds:uri="http://schemas.openxmlformats.org/officeDocument/2006/bibliography"/>
  </ds:schemaRefs>
</ds:datastoreItem>
</file>

<file path=customXml/itemProps2.xml><?xml version="1.0" encoding="utf-8"?>
<ds:datastoreItem xmlns:ds="http://schemas.openxmlformats.org/officeDocument/2006/customXml" ds:itemID="{EC732244-8EEB-40C8-A9DE-CA133F647531}">
  <ds:schemaRefs>
    <ds:schemaRef ds:uri="http://schemas.microsoft.com/office/2006/metadata/properties"/>
    <ds:schemaRef ds:uri="http://schemas.microsoft.com/office/infopath/2007/PartnerControls"/>
    <ds:schemaRef ds:uri="0520121a-e1fa-493e-8edc-6ab1a7dcfcd2"/>
    <ds:schemaRef ds:uri="4931ff2f-b0f8-4aad-8cf7-a6d1bb424b36"/>
  </ds:schemaRefs>
</ds:datastoreItem>
</file>

<file path=customXml/itemProps3.xml><?xml version="1.0" encoding="utf-8"?>
<ds:datastoreItem xmlns:ds="http://schemas.openxmlformats.org/officeDocument/2006/customXml" ds:itemID="{591F29B1-25B0-4D9D-9212-27EF421D1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20121a-e1fa-493e-8edc-6ab1a7dcfcd2"/>
    <ds:schemaRef ds:uri="4931ff2f-b0f8-4aad-8cf7-a6d1bb424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B32C83-6180-429F-9AAF-89D28309A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13192</Words>
  <Characters>71239</Characters>
  <Application>Microsoft Office Word</Application>
  <DocSecurity>8</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2024-05-02T15:00:00Z</dcterms:created>
  <dcterms:modified xsi:type="dcterms:W3CDTF">2024-05-02T16:54:00Z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0x010100F238CCDE248CAA4395B1EA6F4CCC32D2</vt:lpwstr>
  </property>
  <property fmtid="{D5CDD505-2E9C-101B-9397-08002B2CF9AE}" pid="3" name="MediaServiceImageTags">
    <vt:lpwstr/>
  </property>
</Properties>
</file>